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2AC20" w14:textId="77777777" w:rsidR="00103CA0" w:rsidRDefault="00103CA0" w:rsidP="00A4667A">
      <w:pPr>
        <w:spacing w:after="0"/>
        <w:rPr>
          <w:b/>
          <w:bCs/>
        </w:rPr>
      </w:pPr>
    </w:p>
    <w:p w14:paraId="1A321900" w14:textId="77777777" w:rsidR="00103CA0" w:rsidRDefault="00103CA0" w:rsidP="00A4667A">
      <w:pPr>
        <w:spacing w:after="0"/>
        <w:rPr>
          <w:b/>
          <w:bCs/>
        </w:rPr>
      </w:pPr>
    </w:p>
    <w:p w14:paraId="214ADE49" w14:textId="77777777" w:rsidR="00A4667A" w:rsidRPr="003B14F1" w:rsidRDefault="00A4667A" w:rsidP="003B14F1">
      <w:pPr>
        <w:pStyle w:val="Heading2"/>
      </w:pPr>
      <w:r w:rsidRPr="003B14F1">
        <w:t>Overview</w:t>
      </w:r>
    </w:p>
    <w:p w14:paraId="03053227" w14:textId="77777777" w:rsidR="00A4667A" w:rsidRPr="00675CD0" w:rsidRDefault="00A4667A" w:rsidP="00A4667A">
      <w:r w:rsidRPr="00675CD0">
        <w:t>The National Environmental Science Programme</w:t>
      </w:r>
      <w:r>
        <w:t xml:space="preserve"> (NESP)</w:t>
      </w:r>
      <w:r w:rsidRPr="00675CD0">
        <w:t xml:space="preserve"> is a long-term commitment to</w:t>
      </w:r>
      <w:r>
        <w:t xml:space="preserve"> support </w:t>
      </w:r>
      <w:r w:rsidRPr="00675CD0">
        <w:t>environmental and climate research</w:t>
      </w:r>
      <w:r>
        <w:t>, managed by the Department of the Environment</w:t>
      </w:r>
      <w:r w:rsidRPr="00675CD0">
        <w:t>. The key objective of the NESP is to improve our understanding of Australia’s environment through collaborative research that delivers accessible results and informs decision making.</w:t>
      </w:r>
      <w:r>
        <w:t xml:space="preserve"> The focus of NESP is on practical and applied research that informs on-ground action and that will yield measurable improvements to the environment.</w:t>
      </w:r>
    </w:p>
    <w:p w14:paraId="7961C620" w14:textId="77777777" w:rsidR="00A4667A" w:rsidRDefault="00A4667A" w:rsidP="00A4667A">
      <w:r>
        <w:t>The Marine Biodiversity Hub is</w:t>
      </w:r>
      <w:r w:rsidRPr="00521D82">
        <w:t xml:space="preserve"> a national partnership </w:t>
      </w:r>
      <w:r>
        <w:t xml:space="preserve">of nine funded research providers </w:t>
      </w:r>
      <w:r w:rsidRPr="00521D82">
        <w:t xml:space="preserve">reflecting the Department’s national responsibilities. </w:t>
      </w:r>
      <w:r>
        <w:t>It will deliver research that will support the Government’s marine biodiversity priorities in “A Plan for a Cleaner Environment”. State</w:t>
      </w:r>
      <w:r w:rsidRPr="00521D82">
        <w:t xml:space="preserve"> partners NSW DPI &amp; NSW OHE will increase our capacity to provide nationally consistent scientific information in priority areas to support evidence-based decision making.</w:t>
      </w:r>
      <w:r>
        <w:t xml:space="preserve"> A tenth non-funded partner, the NCRIS-funded Integrated Marine Observing System (IMOS) is a </w:t>
      </w:r>
      <w:r w:rsidRPr="00A155FF">
        <w:t>national collaborative research infrastructure providing substantial in-kind co-investment to the Hub</w:t>
      </w:r>
      <w:r>
        <w:t>.</w:t>
      </w:r>
    </w:p>
    <w:p w14:paraId="36FAB02A" w14:textId="77777777" w:rsidR="00A4667A" w:rsidRPr="00524783" w:rsidRDefault="00A4667A" w:rsidP="00A4667A">
      <w:r>
        <w:t>The NESP Marine Biodiversity Hub responsibilities and commitments include to:</w:t>
      </w:r>
    </w:p>
    <w:p w14:paraId="4A451373" w14:textId="77777777" w:rsidR="00A4667A" w:rsidRDefault="00A4667A" w:rsidP="00743362">
      <w:pPr>
        <w:pStyle w:val="ListParagraph"/>
        <w:numPr>
          <w:ilvl w:val="0"/>
          <w:numId w:val="3"/>
        </w:numPr>
      </w:pPr>
      <w:r>
        <w:t>Design and deliver research that meets the agreed NESP research priorities and strategic interests of the Hub’s research partners and stakeholders</w:t>
      </w:r>
    </w:p>
    <w:p w14:paraId="5707F499" w14:textId="77777777" w:rsidR="00A4667A" w:rsidRDefault="00A4667A" w:rsidP="00743362">
      <w:pPr>
        <w:pStyle w:val="ListParagraph"/>
        <w:numPr>
          <w:ilvl w:val="0"/>
          <w:numId w:val="3"/>
        </w:numPr>
      </w:pPr>
      <w:r>
        <w:t>Meet agreed milestones in the research plans on time and within budget</w:t>
      </w:r>
    </w:p>
    <w:p w14:paraId="673F78E8" w14:textId="77777777" w:rsidR="00A4667A" w:rsidRDefault="00A4667A" w:rsidP="00743362">
      <w:pPr>
        <w:pStyle w:val="ListParagraph"/>
        <w:numPr>
          <w:ilvl w:val="0"/>
          <w:numId w:val="3"/>
        </w:numPr>
      </w:pPr>
      <w:r>
        <w:t>Manage and acquit Hub finances and other contractual issues in accordance with the NESP funding agreement, sub-contracts and research plans</w:t>
      </w:r>
    </w:p>
    <w:p w14:paraId="090E48A2" w14:textId="77777777" w:rsidR="00A4667A" w:rsidRDefault="00A4667A" w:rsidP="00743362">
      <w:pPr>
        <w:pStyle w:val="ListParagraph"/>
        <w:numPr>
          <w:ilvl w:val="0"/>
          <w:numId w:val="3"/>
        </w:numPr>
      </w:pPr>
      <w:r>
        <w:t>Promote uptake of the Hub’s research by end-users</w:t>
      </w:r>
    </w:p>
    <w:p w14:paraId="040514FE" w14:textId="77777777" w:rsidR="00A4667A" w:rsidRDefault="00A4667A" w:rsidP="00743362">
      <w:pPr>
        <w:pStyle w:val="ListParagraph"/>
        <w:numPr>
          <w:ilvl w:val="0"/>
          <w:numId w:val="3"/>
        </w:numPr>
      </w:pPr>
      <w:r>
        <w:t>Contribute to national collaboration on marine biodiversity research</w:t>
      </w:r>
    </w:p>
    <w:p w14:paraId="52031935" w14:textId="77777777" w:rsidR="00A4667A" w:rsidRDefault="00A4667A" w:rsidP="00743362">
      <w:pPr>
        <w:pStyle w:val="ListParagraph"/>
        <w:numPr>
          <w:ilvl w:val="0"/>
          <w:numId w:val="3"/>
        </w:numPr>
      </w:pPr>
      <w:r>
        <w:t>Provide a succession plan to sustain the Marine Biodiversity Hub into the future</w:t>
      </w:r>
    </w:p>
    <w:p w14:paraId="5BEAE44A" w14:textId="77777777" w:rsidR="00A4667A" w:rsidRDefault="00A4667A" w:rsidP="00A4667A">
      <w:r>
        <w:t>The role of the Hub’s governance is to provide the oversight, direction and guidance to ensure the Hub delivers its responsibilities and commitments effectively and efficiently.  This will include:</w:t>
      </w:r>
    </w:p>
    <w:p w14:paraId="5D44C326" w14:textId="77777777" w:rsidR="00A4667A" w:rsidRDefault="00A4667A" w:rsidP="00743362">
      <w:pPr>
        <w:pStyle w:val="ListParagraph"/>
        <w:numPr>
          <w:ilvl w:val="0"/>
          <w:numId w:val="5"/>
        </w:numPr>
      </w:pPr>
      <w:r>
        <w:t>Approval of the Hub’s Annual Research Plan and the strategies to deliver these</w:t>
      </w:r>
    </w:p>
    <w:p w14:paraId="31FF6199" w14:textId="77777777" w:rsidR="00A4667A" w:rsidRDefault="00A4667A" w:rsidP="00743362">
      <w:pPr>
        <w:pStyle w:val="ListParagraph"/>
        <w:numPr>
          <w:ilvl w:val="0"/>
          <w:numId w:val="5"/>
        </w:numPr>
      </w:pPr>
      <w:r>
        <w:t>Monitoring progress in meeting the Hub’s commitments to the NESP, including the approval  annual reports on Hub performance to the NESP</w:t>
      </w:r>
    </w:p>
    <w:p w14:paraId="2D4FE76D" w14:textId="77777777" w:rsidR="00A4667A" w:rsidRDefault="00A4667A" w:rsidP="00743362">
      <w:pPr>
        <w:pStyle w:val="ListParagraph"/>
        <w:numPr>
          <w:ilvl w:val="0"/>
          <w:numId w:val="5"/>
        </w:numPr>
      </w:pPr>
      <w:r>
        <w:t>Approval of the annual allocation of resources across the research priorities, including approval of allocation of significant new resources or material departures in resource allocation between partners and priorities (under or over eg 10+% variation?)</w:t>
      </w:r>
    </w:p>
    <w:p w14:paraId="6D6E06F4" w14:textId="77777777" w:rsidR="00A4667A" w:rsidRDefault="00A4667A" w:rsidP="00743362">
      <w:pPr>
        <w:pStyle w:val="ListParagraph"/>
        <w:numPr>
          <w:ilvl w:val="0"/>
          <w:numId w:val="5"/>
        </w:numPr>
      </w:pPr>
      <w:r>
        <w:t xml:space="preserve">Review and endorsement of key Hub policies, plans and procedures, including the Communication and Monitoring and Evaluation Plans, </w:t>
      </w:r>
    </w:p>
    <w:p w14:paraId="310DADFC" w14:textId="77777777" w:rsidR="00A4667A" w:rsidRDefault="00A4667A" w:rsidP="00743362">
      <w:pPr>
        <w:pStyle w:val="ListParagraph"/>
        <w:numPr>
          <w:ilvl w:val="0"/>
          <w:numId w:val="5"/>
        </w:numPr>
      </w:pPr>
      <w:r>
        <w:t>Advise and support the Director in effective engagement with key stakeholders and potential new partners and end users</w:t>
      </w:r>
    </w:p>
    <w:p w14:paraId="74D87363" w14:textId="77777777" w:rsidR="00A4667A" w:rsidRDefault="00A4667A" w:rsidP="00743362">
      <w:pPr>
        <w:pStyle w:val="ListParagraph"/>
        <w:numPr>
          <w:ilvl w:val="0"/>
          <w:numId w:val="5"/>
        </w:numPr>
      </w:pPr>
      <w:r>
        <w:t>Oversight of the key risks to the effective delivery of the Hub’s commitments</w:t>
      </w:r>
    </w:p>
    <w:p w14:paraId="6E971B29" w14:textId="0CD2FB42" w:rsidR="00A4667A" w:rsidRPr="00FF68CB" w:rsidRDefault="00A4667A" w:rsidP="004C1E83">
      <w:pPr>
        <w:pStyle w:val="ListParagraph"/>
        <w:numPr>
          <w:ilvl w:val="0"/>
          <w:numId w:val="5"/>
        </w:numPr>
        <w:rPr>
          <w:b/>
        </w:rPr>
      </w:pPr>
      <w:r>
        <w:t>Review and advise the Hub partners on opportunities to broaden the uptake of the Hub’s research and to extend the capacity and continuation of the Hub beyond its NESP contract</w:t>
      </w:r>
      <w:r w:rsidRPr="00FF68CB">
        <w:rPr>
          <w:b/>
        </w:rPr>
        <w:br w:type="page"/>
      </w:r>
    </w:p>
    <w:p w14:paraId="496A77BD" w14:textId="77777777" w:rsidR="003B14F1" w:rsidRDefault="003B14F1" w:rsidP="003B14F1">
      <w:pPr>
        <w:pStyle w:val="Heading2"/>
      </w:pPr>
    </w:p>
    <w:p w14:paraId="35F9F7B2" w14:textId="77777777" w:rsidR="00A4667A" w:rsidRPr="00286095" w:rsidRDefault="00A4667A" w:rsidP="003B14F1">
      <w:pPr>
        <w:pStyle w:val="Heading2"/>
      </w:pPr>
      <w:r w:rsidRPr="00286095">
        <w:t>Basic structure of governance committees</w:t>
      </w:r>
    </w:p>
    <w:p w14:paraId="7F978BE1" w14:textId="77777777" w:rsidR="00286095" w:rsidRPr="00286095" w:rsidRDefault="00286095" w:rsidP="00286095"/>
    <w:tbl>
      <w:tblPr>
        <w:tblStyle w:val="TableGrid"/>
        <w:tblW w:w="9464" w:type="dxa"/>
        <w:jc w:val="center"/>
        <w:tblLook w:val="04A0" w:firstRow="1" w:lastRow="0" w:firstColumn="1" w:lastColumn="0" w:noHBand="0" w:noVBand="1"/>
      </w:tblPr>
      <w:tblGrid>
        <w:gridCol w:w="9464"/>
      </w:tblGrid>
      <w:tr w:rsidR="00A4667A" w14:paraId="74A48D41" w14:textId="77777777" w:rsidTr="00103CA0">
        <w:trPr>
          <w:trHeight w:val="3930"/>
          <w:jc w:val="center"/>
        </w:trPr>
        <w:tc>
          <w:tcPr>
            <w:tcW w:w="9464" w:type="dxa"/>
          </w:tcPr>
          <w:p w14:paraId="51A02E9F" w14:textId="77777777" w:rsidR="00A4667A" w:rsidRDefault="00A4667A" w:rsidP="00103CA0"/>
          <w:p w14:paraId="09296421" w14:textId="544DF306" w:rsidR="00A4667A" w:rsidRDefault="00A4667A" w:rsidP="00103CA0">
            <w:r>
              <w:rPr>
                <w:noProof/>
              </w:rPr>
              <mc:AlternateContent>
                <mc:Choice Requires="wps">
                  <w:drawing>
                    <wp:anchor distT="0" distB="0" distL="114300" distR="114300" simplePos="0" relativeHeight="251659264" behindDoc="0" locked="0" layoutInCell="1" allowOverlap="1" wp14:anchorId="1B8A10B3" wp14:editId="195E5E22">
                      <wp:simplePos x="0" y="0"/>
                      <wp:positionH relativeFrom="column">
                        <wp:posOffset>4194810</wp:posOffset>
                      </wp:positionH>
                      <wp:positionV relativeFrom="paragraph">
                        <wp:posOffset>26670</wp:posOffset>
                      </wp:positionV>
                      <wp:extent cx="1470660" cy="437515"/>
                      <wp:effectExtent l="0" t="0" r="15240" b="19685"/>
                      <wp:wrapNone/>
                      <wp:docPr id="12"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0660" cy="43751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00DCCE" w14:textId="77777777" w:rsidR="00A4667A" w:rsidRDefault="00A4667A" w:rsidP="00A4667A">
                                  <w:pPr>
                                    <w:jc w:val="center"/>
                                  </w:pPr>
                                  <w:r>
                                    <w:t>Research-users of Hub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B8A10B3" id="_x0000_t109" coordsize="21600,21600" o:spt="109" path="m,l,21600r21600,l21600,xe">
                      <v:stroke joinstyle="miter"/>
                      <v:path gradientshapeok="t" o:connecttype="rect"/>
                    </v:shapetype>
                    <v:shape id="Flowchart: Process 12" o:spid="_x0000_s1026" type="#_x0000_t109" style="position:absolute;margin-left:330.3pt;margin-top:2.1pt;width:115.8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" fillcolor="#5b9bd5 [3204]" strokecolor="#1f4d78 [1604]" strokeweight="1pt">
                      <v:path arrowok="t"/>
                      <v:textbox>
                        <w:txbxContent>
                          <w:p w14:paraId="3800DCCE" w14:textId="77777777" w:rsidR="00A4667A" w:rsidRDefault="00A4667A" w:rsidP="00A4667A">
                            <w:pPr>
                              <w:jc w:val="center"/>
                            </w:pPr>
                            <w:r>
                              <w:t>Research-users of Hub research</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AAF718E" wp14:editId="1DC0F59B">
                      <wp:simplePos x="0" y="0"/>
                      <wp:positionH relativeFrom="column">
                        <wp:posOffset>3681730</wp:posOffset>
                      </wp:positionH>
                      <wp:positionV relativeFrom="paragraph">
                        <wp:posOffset>245110</wp:posOffset>
                      </wp:positionV>
                      <wp:extent cx="484505" cy="635"/>
                      <wp:effectExtent l="38100" t="76200" r="29845" b="946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4505" cy="635"/>
                              </a:xfrm>
                              <a:prstGeom prst="line">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07564C"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9pt,19.3pt" to="328.0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" strokecolor="#5b9bd5 [3204]" strokeweight=".5pt">
                      <v:stroke startarrow="block" endarrow="block" joinstyle="miter"/>
                      <o:lock v:ext="edit" shapetype="f"/>
                    </v:line>
                  </w:pict>
                </mc:Fallback>
              </mc:AlternateContent>
            </w:r>
            <w:r>
              <w:rPr>
                <w:noProof/>
              </w:rPr>
              <mc:AlternateContent>
                <mc:Choice Requires="wps">
                  <w:drawing>
                    <wp:anchor distT="4294967293" distB="4294967293" distL="114300" distR="114300" simplePos="0" relativeHeight="251661312" behindDoc="0" locked="0" layoutInCell="1" allowOverlap="1" wp14:anchorId="57A415D9" wp14:editId="4AA74D43">
                      <wp:simplePos x="0" y="0"/>
                      <wp:positionH relativeFrom="column">
                        <wp:posOffset>1720850</wp:posOffset>
                      </wp:positionH>
                      <wp:positionV relativeFrom="paragraph">
                        <wp:posOffset>254634</wp:posOffset>
                      </wp:positionV>
                      <wp:extent cx="443865" cy="0"/>
                      <wp:effectExtent l="38100" t="76200" r="13335"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3865" cy="0"/>
                              </a:xfrm>
                              <a:prstGeom prst="line">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F611E" id="Straight Connector 7"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35.5pt,20.05pt" to="170.4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" strokecolor="#5b9bd5 [3204]" strokeweight=".5pt">
                      <v:stroke startarrow="block" endarrow="block" joinstyle="miter"/>
                      <o:lock v:ext="edit" shapetype="f"/>
                    </v:line>
                  </w:pict>
                </mc:Fallback>
              </mc:AlternateContent>
            </w:r>
            <w:r>
              <w:rPr>
                <w:noProof/>
              </w:rPr>
              <mc:AlternateContent>
                <mc:Choice Requires="wps">
                  <w:drawing>
                    <wp:anchor distT="0" distB="0" distL="114300" distR="114300" simplePos="0" relativeHeight="251662336" behindDoc="0" locked="0" layoutInCell="1" allowOverlap="1" wp14:anchorId="4CE707B0" wp14:editId="0E78EEDA">
                      <wp:simplePos x="0" y="0"/>
                      <wp:positionH relativeFrom="column">
                        <wp:posOffset>205105</wp:posOffset>
                      </wp:positionH>
                      <wp:positionV relativeFrom="paragraph">
                        <wp:posOffset>28575</wp:posOffset>
                      </wp:positionV>
                      <wp:extent cx="1494790" cy="445135"/>
                      <wp:effectExtent l="0" t="0" r="10160" b="12065"/>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4790" cy="44513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34F53C" w14:textId="77777777" w:rsidR="00A4667A" w:rsidRDefault="00A4667A" w:rsidP="00A4667A">
                                  <w:pPr>
                                    <w:jc w:val="center"/>
                                  </w:pPr>
                                  <w:r>
                                    <w:t>Hub research partners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707B0" id="Flowchart: Process 6" o:spid="_x0000_s1027" type="#_x0000_t109" style="position:absolute;margin-left:16.15pt;margin-top:2.25pt;width:117.7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" fillcolor="#5b9bd5 [3204]" strokecolor="#1f4d78 [1604]" strokeweight="1pt">
                      <v:path arrowok="t"/>
                      <v:textbox>
                        <w:txbxContent>
                          <w:p w14:paraId="3634F53C" w14:textId="77777777" w:rsidR="00A4667A" w:rsidRDefault="00A4667A" w:rsidP="00A4667A">
                            <w:pPr>
                              <w:jc w:val="center"/>
                            </w:pPr>
                            <w:r>
                              <w:t>Hub research partners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61ECD51" wp14:editId="5C57B38E">
                      <wp:simplePos x="0" y="0"/>
                      <wp:positionH relativeFrom="column">
                        <wp:posOffset>2186305</wp:posOffset>
                      </wp:positionH>
                      <wp:positionV relativeFrom="paragraph">
                        <wp:posOffset>36195</wp:posOffset>
                      </wp:positionV>
                      <wp:extent cx="1471295" cy="389890"/>
                      <wp:effectExtent l="0" t="0" r="14605" b="10160"/>
                      <wp:wrapNone/>
                      <wp:docPr id="10"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1295" cy="38989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DB06B9" w14:textId="77777777" w:rsidR="00A4667A" w:rsidRDefault="00A4667A" w:rsidP="00A4667A">
                                  <w:pPr>
                                    <w:jc w:val="center"/>
                                  </w:pPr>
                                  <w:r>
                                    <w:t>Steering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1ECD51" id="Flowchart: Process 10" o:spid="_x0000_s1028" type="#_x0000_t109" style="position:absolute;margin-left:172.15pt;margin-top:2.85pt;width:115.85pt;height:3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" fillcolor="#5b9bd5 [3204]" strokecolor="#1f4d78 [1604]" strokeweight="1pt">
                      <v:path arrowok="t"/>
                      <v:textbox>
                        <w:txbxContent>
                          <w:p w14:paraId="24DB06B9" w14:textId="77777777" w:rsidR="00A4667A" w:rsidRDefault="00A4667A" w:rsidP="00A4667A">
                            <w:pPr>
                              <w:jc w:val="center"/>
                            </w:pPr>
                            <w:r>
                              <w:t>Steering Committee</w:t>
                            </w:r>
                          </w:p>
                        </w:txbxContent>
                      </v:textbox>
                    </v:shape>
                  </w:pict>
                </mc:Fallback>
              </mc:AlternateContent>
            </w:r>
          </w:p>
          <w:p w14:paraId="13F2FBB7" w14:textId="77777777" w:rsidR="00A4667A" w:rsidRDefault="00A4667A" w:rsidP="00103CA0"/>
          <w:p w14:paraId="6BAF5805" w14:textId="23D494FA" w:rsidR="00A4667A" w:rsidRDefault="00A4667A" w:rsidP="00103CA0">
            <w:r>
              <w:rPr>
                <w:noProof/>
              </w:rPr>
              <mc:AlternateContent>
                <mc:Choice Requires="wps">
                  <w:drawing>
                    <wp:anchor distT="0" distB="0" distL="114300" distR="114300" simplePos="0" relativeHeight="251664384" behindDoc="0" locked="0" layoutInCell="1" allowOverlap="1" wp14:anchorId="76B78938" wp14:editId="03350384">
                      <wp:simplePos x="0" y="0"/>
                      <wp:positionH relativeFrom="column">
                        <wp:posOffset>946785</wp:posOffset>
                      </wp:positionH>
                      <wp:positionV relativeFrom="paragraph">
                        <wp:posOffset>132715</wp:posOffset>
                      </wp:positionV>
                      <wp:extent cx="0" cy="190500"/>
                      <wp:effectExtent l="41910" t="20955" r="43815" b="762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0"/>
                              </a:xfrm>
                              <a:prstGeom prst="straightConnector1">
                                <a:avLst/>
                              </a:prstGeom>
                              <a:noFill/>
                              <a:ln w="9525">
                                <a:solidFill>
                                  <a:srgbClr val="000000"/>
                                </a:solidFill>
                                <a:prstDash val="dash"/>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081DA8" id="_x0000_t32" coordsize="21600,21600" o:spt="32" o:oned="t" path="m,l21600,21600e" filled="f">
                      <v:path arrowok="t" fillok="f" o:connecttype="none"/>
                      <o:lock v:ext="edit" shapetype="t"/>
                    </v:shapetype>
                    <v:shape id="Straight Arrow Connector 5" o:spid="_x0000_s1026" type="#_x0000_t32" style="position:absolute;margin-left:74.55pt;margin-top:10.45pt;width:0;height: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">
                      <v:stroke dashstyle="dash" endarrow="block" endarrowwidth="narrow" endarrowlength="short"/>
                    </v:shape>
                  </w:pict>
                </mc:Fallback>
              </mc:AlternateContent>
            </w:r>
            <w:r>
              <w:rPr>
                <w:noProof/>
              </w:rPr>
              <mc:AlternateContent>
                <mc:Choice Requires="wps">
                  <w:drawing>
                    <wp:anchor distT="0" distB="0" distL="114300" distR="114300" simplePos="0" relativeHeight="251665408" behindDoc="0" locked="0" layoutInCell="1" allowOverlap="1" wp14:anchorId="7A181FA7" wp14:editId="74EBD17A">
                      <wp:simplePos x="0" y="0"/>
                      <wp:positionH relativeFrom="column">
                        <wp:posOffset>4926965</wp:posOffset>
                      </wp:positionH>
                      <wp:positionV relativeFrom="paragraph">
                        <wp:posOffset>124460</wp:posOffset>
                      </wp:positionV>
                      <wp:extent cx="0" cy="190500"/>
                      <wp:effectExtent l="40640" t="22225" r="45085"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0"/>
                              </a:xfrm>
                              <a:prstGeom prst="straightConnector1">
                                <a:avLst/>
                              </a:prstGeom>
                              <a:noFill/>
                              <a:ln w="9525">
                                <a:solidFill>
                                  <a:srgbClr val="000000"/>
                                </a:solidFill>
                                <a:prstDash val="dash"/>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ECE39" id="Straight Arrow Connector 4" o:spid="_x0000_s1026" type="#_x0000_t32" style="position:absolute;margin-left:387.95pt;margin-top:9.8pt;width:0;height: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">
                      <v:stroke dashstyle="dash" endarrow="block" endarrowwidth="narrow" endarrowlength="short"/>
                    </v:shape>
                  </w:pict>
                </mc:Fallback>
              </mc:AlternateContent>
            </w:r>
            <w:r>
              <w:rPr>
                <w:noProof/>
              </w:rPr>
              <mc:AlternateContent>
                <mc:Choice Requires="wps">
                  <w:drawing>
                    <wp:anchor distT="0" distB="0" distL="114297" distR="114297" simplePos="0" relativeHeight="251666432" behindDoc="0" locked="0" layoutInCell="1" allowOverlap="1" wp14:anchorId="0A8342AE" wp14:editId="76A15840">
                      <wp:simplePos x="0" y="0"/>
                      <wp:positionH relativeFrom="margin">
                        <wp:posOffset>2941954</wp:posOffset>
                      </wp:positionH>
                      <wp:positionV relativeFrom="paragraph">
                        <wp:posOffset>95250</wp:posOffset>
                      </wp:positionV>
                      <wp:extent cx="0" cy="349885"/>
                      <wp:effectExtent l="76200" t="38100" r="76200" b="501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49885"/>
                              </a:xfrm>
                              <a:prstGeom prst="line">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390A4" id="Straight Connector 9" o:spid="_x0000_s1026" style="position:absolute;flip:y;z-index:251666432;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margin;mso-height-relative:margin" from="231.65pt,7.5pt" to="231.6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" strokecolor="#5b9bd5 [3204]" strokeweight=".5pt">
                      <v:stroke startarrow="block" endarrow="block" joinstyle="miter"/>
                      <o:lock v:ext="edit" shapetype="f"/>
                      <w10:wrap anchorx="margin"/>
                    </v:line>
                  </w:pict>
                </mc:Fallback>
              </mc:AlternateContent>
            </w:r>
          </w:p>
          <w:p w14:paraId="40D0AF07" w14:textId="41F27169" w:rsidR="00A4667A" w:rsidRDefault="00A4667A" w:rsidP="00103CA0">
            <w:r>
              <w:rPr>
                <w:noProof/>
              </w:rPr>
              <mc:AlternateContent>
                <mc:Choice Requires="wps">
                  <w:drawing>
                    <wp:anchor distT="0" distB="0" distL="114300" distR="114300" simplePos="0" relativeHeight="251667456" behindDoc="0" locked="0" layoutInCell="1" allowOverlap="1" wp14:anchorId="68A1CE2C" wp14:editId="3D10A0B7">
                      <wp:simplePos x="0" y="0"/>
                      <wp:positionH relativeFrom="column">
                        <wp:posOffset>946785</wp:posOffset>
                      </wp:positionH>
                      <wp:positionV relativeFrom="paragraph">
                        <wp:posOffset>154940</wp:posOffset>
                      </wp:positionV>
                      <wp:extent cx="3980180" cy="0"/>
                      <wp:effectExtent l="13335" t="13970" r="6985"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01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7DA25" id="Straight Arrow Connector 3" o:spid="_x0000_s1026" type="#_x0000_t32" style="position:absolute;margin-left:74.55pt;margin-top:12.2pt;width:313.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">
                      <v:stroke dashstyle="dash"/>
                    </v:shape>
                  </w:pict>
                </mc:Fallback>
              </mc:AlternateContent>
            </w:r>
          </w:p>
          <w:p w14:paraId="20D77916" w14:textId="33339F12" w:rsidR="00A4667A" w:rsidRDefault="00A4667A" w:rsidP="00103CA0">
            <w:r>
              <w:rPr>
                <w:noProof/>
              </w:rPr>
              <mc:AlternateContent>
                <mc:Choice Requires="wps">
                  <w:drawing>
                    <wp:anchor distT="0" distB="0" distL="114300" distR="114300" simplePos="0" relativeHeight="251668480" behindDoc="0" locked="0" layoutInCell="1" allowOverlap="1" wp14:anchorId="226F5A55" wp14:editId="053090E7">
                      <wp:simplePos x="0" y="0"/>
                      <wp:positionH relativeFrom="column">
                        <wp:posOffset>2202815</wp:posOffset>
                      </wp:positionH>
                      <wp:positionV relativeFrom="paragraph">
                        <wp:posOffset>93980</wp:posOffset>
                      </wp:positionV>
                      <wp:extent cx="1470660" cy="421640"/>
                      <wp:effectExtent l="0" t="0" r="15240" b="16510"/>
                      <wp:wrapNone/>
                      <wp:docPr id="2"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0660" cy="42164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7CF822" w14:textId="77777777" w:rsidR="00A4667A" w:rsidRDefault="00A4667A" w:rsidP="00A4667A">
                                  <w:pPr>
                                    <w:jc w:val="center"/>
                                  </w:pPr>
                                  <w:r>
                                    <w:t>Hub Executive</w:t>
                                  </w:r>
                                </w:p>
                                <w:p w14:paraId="6A47E9E5" w14:textId="77777777" w:rsidR="00A4667A" w:rsidRDefault="00A4667A" w:rsidP="00A466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6F5A55" id="Flowchart: Process 2" o:spid="_x0000_s1029" type="#_x0000_t109" style="position:absolute;margin-left:173.45pt;margin-top:7.4pt;width:115.8pt;height:3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" fillcolor="#5b9bd5 [3204]" strokecolor="#1f4d78 [1604]" strokeweight="1pt">
                      <v:path arrowok="t"/>
                      <v:textbox>
                        <w:txbxContent>
                          <w:p w14:paraId="197CF822" w14:textId="77777777" w:rsidR="00A4667A" w:rsidRDefault="00A4667A" w:rsidP="00A4667A">
                            <w:pPr>
                              <w:jc w:val="center"/>
                            </w:pPr>
                            <w:r>
                              <w:t>Hub Executive</w:t>
                            </w:r>
                          </w:p>
                          <w:p w14:paraId="6A47E9E5" w14:textId="77777777" w:rsidR="00A4667A" w:rsidRDefault="00A4667A" w:rsidP="00A4667A">
                            <w:pPr>
                              <w:jc w:val="center"/>
                            </w:pPr>
                          </w:p>
                        </w:txbxContent>
                      </v:textbox>
                    </v:shape>
                  </w:pict>
                </mc:Fallback>
              </mc:AlternateContent>
            </w:r>
          </w:p>
          <w:p w14:paraId="054CF6CB" w14:textId="77ADEC50" w:rsidR="00A4667A" w:rsidRDefault="00A4667A" w:rsidP="00103CA0">
            <w:pPr>
              <w:rPr>
                <w:color w:val="0070C0"/>
              </w:rPr>
            </w:pPr>
            <w:r>
              <w:rPr>
                <w:noProof/>
              </w:rPr>
              <mc:AlternateContent>
                <mc:Choice Requires="wps">
                  <w:drawing>
                    <wp:anchor distT="0" distB="0" distL="114300" distR="114300" simplePos="0" relativeHeight="251669504" behindDoc="0" locked="0" layoutInCell="1" allowOverlap="1" wp14:anchorId="24E93B62" wp14:editId="1BFA9835">
                      <wp:simplePos x="0" y="0"/>
                      <wp:positionH relativeFrom="column">
                        <wp:posOffset>2198370</wp:posOffset>
                      </wp:positionH>
                      <wp:positionV relativeFrom="paragraph">
                        <wp:posOffset>698500</wp:posOffset>
                      </wp:positionV>
                      <wp:extent cx="1470660" cy="421640"/>
                      <wp:effectExtent l="0" t="0" r="15240" b="16510"/>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0660" cy="42164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A6AFA8" w14:textId="77777777" w:rsidR="00A4667A" w:rsidRDefault="00A4667A" w:rsidP="00A4667A">
                                  <w:pPr>
                                    <w:jc w:val="center"/>
                                  </w:pPr>
                                  <w:r>
                                    <w:t>Research Leadership Team</w:t>
                                  </w:r>
                                </w:p>
                                <w:p w14:paraId="75AD9D50" w14:textId="77777777" w:rsidR="00A4667A" w:rsidRDefault="00A4667A" w:rsidP="00A466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E93B62" id="Flowchart: Process 1" o:spid="_x0000_s1030" type="#_x0000_t109" style="position:absolute;margin-left:173.1pt;margin-top:55pt;width:115.8pt;height:3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" fillcolor="#5b9bd5 [3204]" strokecolor="#1f4d78 [1604]" strokeweight="1pt">
                      <v:path arrowok="t"/>
                      <v:textbox>
                        <w:txbxContent>
                          <w:p w14:paraId="60A6AFA8" w14:textId="77777777" w:rsidR="00A4667A" w:rsidRDefault="00A4667A" w:rsidP="00A4667A">
                            <w:pPr>
                              <w:jc w:val="center"/>
                            </w:pPr>
                            <w:r>
                              <w:t>Research Leadership Team</w:t>
                            </w:r>
                          </w:p>
                          <w:p w14:paraId="75AD9D50" w14:textId="77777777" w:rsidR="00A4667A" w:rsidRDefault="00A4667A" w:rsidP="00A4667A">
                            <w:pPr>
                              <w:jc w:val="center"/>
                            </w:pPr>
                          </w:p>
                        </w:txbxContent>
                      </v:textbox>
                    </v:shape>
                  </w:pict>
                </mc:Fallback>
              </mc:AlternateContent>
            </w:r>
            <w:r>
              <w:rPr>
                <w:noProof/>
              </w:rPr>
              <mc:AlternateContent>
                <mc:Choice Requires="wps">
                  <w:drawing>
                    <wp:anchor distT="0" distB="0" distL="114297" distR="114297" simplePos="0" relativeHeight="251670528" behindDoc="0" locked="0" layoutInCell="1" allowOverlap="1" wp14:anchorId="2297E38A" wp14:editId="741F7363">
                      <wp:simplePos x="0" y="0"/>
                      <wp:positionH relativeFrom="margin">
                        <wp:posOffset>2929889</wp:posOffset>
                      </wp:positionH>
                      <wp:positionV relativeFrom="paragraph">
                        <wp:posOffset>340995</wp:posOffset>
                      </wp:positionV>
                      <wp:extent cx="0" cy="349885"/>
                      <wp:effectExtent l="76200" t="38100" r="76200" b="501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49885"/>
                              </a:xfrm>
                              <a:prstGeom prst="line">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0A9B7" id="Straight Connector 8" o:spid="_x0000_s1026" style="position:absolute;flip:y;z-index:251670528;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margin;mso-height-relative:margin" from="230.7pt,26.85pt" to="230.7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" strokecolor="#5b9bd5 [3204]" strokeweight=".5pt">
                      <v:stroke startarrow="block" endarrow="block" joinstyle="miter"/>
                      <o:lock v:ext="edit" shapetype="f"/>
                      <w10:wrap anchorx="margin"/>
                    </v:line>
                  </w:pict>
                </mc:Fallback>
              </mc:AlternateContent>
            </w:r>
            <w:r>
              <w:br w:type="page"/>
            </w:r>
          </w:p>
        </w:tc>
      </w:tr>
    </w:tbl>
    <w:p w14:paraId="67CBE9B3" w14:textId="77777777" w:rsidR="00A4667A" w:rsidRDefault="00A4667A" w:rsidP="00A4667A">
      <w:pPr>
        <w:rPr>
          <w:b/>
        </w:rPr>
      </w:pPr>
    </w:p>
    <w:p w14:paraId="14D1783C" w14:textId="77777777" w:rsidR="00A4667A" w:rsidRDefault="00A4667A" w:rsidP="00A4667A">
      <w:pPr>
        <w:rPr>
          <w:b/>
        </w:rPr>
      </w:pPr>
      <w:r>
        <w:rPr>
          <w:b/>
        </w:rPr>
        <w:br w:type="page"/>
      </w:r>
    </w:p>
    <w:p w14:paraId="42FE411B" w14:textId="66DED7B3" w:rsidR="00A4667A" w:rsidRDefault="00A4667A" w:rsidP="003B14F1">
      <w:pPr>
        <w:pStyle w:val="Heading2"/>
      </w:pPr>
      <w:r>
        <w:lastRenderedPageBreak/>
        <w:t>Steering Committee</w:t>
      </w:r>
      <w:r w:rsidR="00743362">
        <w:rPr>
          <w:rStyle w:val="FootnoteReference"/>
        </w:rPr>
        <w:footnoteReference w:id="1"/>
      </w:r>
    </w:p>
    <w:p w14:paraId="2F148233" w14:textId="77777777" w:rsidR="00A4667A" w:rsidRDefault="00A4667A" w:rsidP="00A4667A">
      <w:r>
        <w:t>The steering committee m</w:t>
      </w:r>
      <w:r w:rsidRPr="00636776">
        <w:t xml:space="preserve">eets twice a year to </w:t>
      </w:r>
      <w:r>
        <w:t xml:space="preserve">provide an update of policy and management developments and priorities within DoE, to </w:t>
      </w:r>
      <w:r w:rsidRPr="00636776">
        <w:t>approve progress against existing research plan</w:t>
      </w:r>
      <w:r>
        <w:t xml:space="preserve">, </w:t>
      </w:r>
      <w:r w:rsidRPr="00636776">
        <w:t>approve new research plan</w:t>
      </w:r>
      <w:r>
        <w:t xml:space="preserve"> and to ensure that the Hub’s policies, plans and procedures are meeting contractual obligations and to recommend any changes to improve their effectiveness.</w:t>
      </w:r>
    </w:p>
    <w:tbl>
      <w:tblPr>
        <w:tblStyle w:val="TableGrid"/>
        <w:tblW w:w="9356" w:type="dxa"/>
        <w:tblInd w:w="108" w:type="dxa"/>
        <w:tblLook w:val="04A0" w:firstRow="1" w:lastRow="0" w:firstColumn="1" w:lastColumn="0" w:noHBand="0" w:noVBand="1"/>
      </w:tblPr>
      <w:tblGrid>
        <w:gridCol w:w="3969"/>
        <w:gridCol w:w="3118"/>
        <w:gridCol w:w="2269"/>
      </w:tblGrid>
      <w:tr w:rsidR="00A4667A" w14:paraId="609EB601" w14:textId="77777777" w:rsidTr="00244B14">
        <w:tc>
          <w:tcPr>
            <w:tcW w:w="3969" w:type="dxa"/>
          </w:tcPr>
          <w:p w14:paraId="40D3ACC1" w14:textId="77777777" w:rsidR="00A4667A" w:rsidRPr="00D54C41" w:rsidRDefault="00A4667A" w:rsidP="00244B14">
            <w:pPr>
              <w:rPr>
                <w:b/>
              </w:rPr>
            </w:pPr>
            <w:r w:rsidRPr="00D54C41">
              <w:rPr>
                <w:b/>
              </w:rPr>
              <w:t>Role</w:t>
            </w:r>
          </w:p>
        </w:tc>
        <w:tc>
          <w:tcPr>
            <w:tcW w:w="3118" w:type="dxa"/>
          </w:tcPr>
          <w:p w14:paraId="139733DE" w14:textId="77777777" w:rsidR="00A4667A" w:rsidRPr="00D54C41" w:rsidRDefault="00A4667A" w:rsidP="00244B14">
            <w:pPr>
              <w:rPr>
                <w:b/>
              </w:rPr>
            </w:pPr>
            <w:r w:rsidRPr="00D54C41">
              <w:rPr>
                <w:b/>
              </w:rPr>
              <w:t>Nominee</w:t>
            </w:r>
          </w:p>
        </w:tc>
        <w:tc>
          <w:tcPr>
            <w:tcW w:w="2269" w:type="dxa"/>
          </w:tcPr>
          <w:p w14:paraId="2AAD97A1" w14:textId="77777777" w:rsidR="00A4667A" w:rsidRPr="00D54C41" w:rsidRDefault="00A4667A" w:rsidP="00244B14">
            <w:pPr>
              <w:rPr>
                <w:b/>
              </w:rPr>
            </w:pPr>
            <w:r w:rsidRPr="00D54C41">
              <w:rPr>
                <w:b/>
              </w:rPr>
              <w:t>Alternate</w:t>
            </w:r>
          </w:p>
        </w:tc>
      </w:tr>
      <w:tr w:rsidR="00A4667A" w14:paraId="4BB59C09" w14:textId="77777777" w:rsidTr="00244B14">
        <w:tc>
          <w:tcPr>
            <w:tcW w:w="3969" w:type="dxa"/>
          </w:tcPr>
          <w:p w14:paraId="43B93F3F" w14:textId="77777777" w:rsidR="00A4667A" w:rsidRDefault="00A4667A" w:rsidP="00244B14">
            <w:r>
              <w:t>Independent chair</w:t>
            </w:r>
          </w:p>
        </w:tc>
        <w:tc>
          <w:tcPr>
            <w:tcW w:w="3118" w:type="dxa"/>
          </w:tcPr>
          <w:p w14:paraId="34BC2988" w14:textId="77777777" w:rsidR="00A4667A" w:rsidRDefault="00A4667A" w:rsidP="00244B14">
            <w:r>
              <w:t>Peter Cochrane</w:t>
            </w:r>
          </w:p>
        </w:tc>
        <w:tc>
          <w:tcPr>
            <w:tcW w:w="2269" w:type="dxa"/>
          </w:tcPr>
          <w:p w14:paraId="3192117C" w14:textId="740A19C7" w:rsidR="00A4667A" w:rsidRDefault="00A4667A" w:rsidP="00244B14"/>
        </w:tc>
      </w:tr>
      <w:tr w:rsidR="00A4667A" w14:paraId="447296E9" w14:textId="77777777" w:rsidTr="00244B14">
        <w:tc>
          <w:tcPr>
            <w:tcW w:w="3969" w:type="dxa"/>
          </w:tcPr>
          <w:p w14:paraId="112FE4E2" w14:textId="77777777" w:rsidR="00A4667A" w:rsidRDefault="00A4667A" w:rsidP="00244B14">
            <w:r>
              <w:t>Hub administrator (administrator/investor)</w:t>
            </w:r>
          </w:p>
        </w:tc>
        <w:tc>
          <w:tcPr>
            <w:tcW w:w="3118" w:type="dxa"/>
          </w:tcPr>
          <w:p w14:paraId="756C5CE2" w14:textId="77777777" w:rsidR="00A4667A" w:rsidRDefault="00A4667A" w:rsidP="00244B14">
            <w:r>
              <w:t xml:space="preserve">Craig </w:t>
            </w:r>
            <w:r w:rsidRPr="00A321A6">
              <w:t>Johnson</w:t>
            </w:r>
            <w:r>
              <w:t xml:space="preserve"> (UTAS)</w:t>
            </w:r>
          </w:p>
        </w:tc>
        <w:tc>
          <w:tcPr>
            <w:tcW w:w="2269" w:type="dxa"/>
          </w:tcPr>
          <w:p w14:paraId="59343F70" w14:textId="428BEB18" w:rsidR="00A4667A" w:rsidRDefault="00A4667A" w:rsidP="00244B14"/>
        </w:tc>
      </w:tr>
      <w:tr w:rsidR="00A4667A" w14:paraId="33B2B064" w14:textId="77777777" w:rsidTr="00244B14">
        <w:tc>
          <w:tcPr>
            <w:tcW w:w="3969" w:type="dxa"/>
          </w:tcPr>
          <w:p w14:paraId="7B143FB5" w14:textId="77777777" w:rsidR="00A4667A" w:rsidRDefault="00A4667A" w:rsidP="00244B14">
            <w:r>
              <w:t>NESP administrator (investor/grant provider)</w:t>
            </w:r>
          </w:p>
        </w:tc>
        <w:tc>
          <w:tcPr>
            <w:tcW w:w="3118" w:type="dxa"/>
          </w:tcPr>
          <w:p w14:paraId="52DD0581" w14:textId="2BDC436C" w:rsidR="00A4667A" w:rsidRDefault="004C64F6" w:rsidP="00A93922">
            <w:r w:rsidRPr="004C64F6">
              <w:t>Matt</w:t>
            </w:r>
            <w:r w:rsidR="009A2E9B">
              <w:t>hew</w:t>
            </w:r>
            <w:r w:rsidRPr="004C64F6">
              <w:t xml:space="preserve"> Whitfort</w:t>
            </w:r>
            <w:r w:rsidR="00A4667A">
              <w:t xml:space="preserve"> (DoE) </w:t>
            </w:r>
          </w:p>
        </w:tc>
        <w:tc>
          <w:tcPr>
            <w:tcW w:w="2269" w:type="dxa"/>
          </w:tcPr>
          <w:p w14:paraId="0428FE5C" w14:textId="77777777" w:rsidR="00A4667A" w:rsidRDefault="00A4667A" w:rsidP="00244B14"/>
        </w:tc>
      </w:tr>
      <w:tr w:rsidR="00A4667A" w14:paraId="3C402A54" w14:textId="77777777" w:rsidTr="00244B14">
        <w:tc>
          <w:tcPr>
            <w:tcW w:w="3969" w:type="dxa"/>
          </w:tcPr>
          <w:p w14:paraId="6925C32B" w14:textId="77777777" w:rsidR="00A4667A" w:rsidRDefault="00A4667A" w:rsidP="00244B14">
            <w:r>
              <w:t>Essential/key research users (DoE Line Areas)</w:t>
            </w:r>
          </w:p>
        </w:tc>
        <w:tc>
          <w:tcPr>
            <w:tcW w:w="3118" w:type="dxa"/>
          </w:tcPr>
          <w:p w14:paraId="68BD3677" w14:textId="4280AD54" w:rsidR="00A4667A" w:rsidRDefault="00B95D67" w:rsidP="00244B14">
            <w:r>
              <w:t>Jason Mundy</w:t>
            </w:r>
            <w:r w:rsidR="00512E39">
              <w:t>, Geoff Richardson</w:t>
            </w:r>
            <w:bookmarkStart w:id="0" w:name="_GoBack"/>
            <w:bookmarkEnd w:id="0"/>
          </w:p>
        </w:tc>
        <w:tc>
          <w:tcPr>
            <w:tcW w:w="2269" w:type="dxa"/>
          </w:tcPr>
          <w:p w14:paraId="3DDF5802" w14:textId="77777777" w:rsidR="00A4667A" w:rsidRDefault="00A4667A" w:rsidP="00244B14"/>
        </w:tc>
      </w:tr>
      <w:tr w:rsidR="00A4667A" w14:paraId="603DAF02" w14:textId="77777777" w:rsidTr="00244B14">
        <w:tc>
          <w:tcPr>
            <w:tcW w:w="3969" w:type="dxa"/>
          </w:tcPr>
          <w:p w14:paraId="04A4BE0C" w14:textId="77777777" w:rsidR="00A4667A" w:rsidRDefault="00A4667A" w:rsidP="00244B14">
            <w:r>
              <w:t>Chair Research Users Committee</w:t>
            </w:r>
          </w:p>
        </w:tc>
        <w:tc>
          <w:tcPr>
            <w:tcW w:w="3118" w:type="dxa"/>
          </w:tcPr>
          <w:p w14:paraId="3F1B8A8E" w14:textId="77777777" w:rsidR="00A4667A" w:rsidRDefault="00A4667A" w:rsidP="00244B14">
            <w:r>
              <w:t>Peter Cochrane</w:t>
            </w:r>
          </w:p>
        </w:tc>
        <w:tc>
          <w:tcPr>
            <w:tcW w:w="2269" w:type="dxa"/>
          </w:tcPr>
          <w:p w14:paraId="1E9F4C45" w14:textId="77777777" w:rsidR="00A4667A" w:rsidRDefault="00A4667A" w:rsidP="00244B14"/>
        </w:tc>
      </w:tr>
      <w:tr w:rsidR="00A4667A" w14:paraId="0C8A43E1" w14:textId="77777777" w:rsidTr="00244B14">
        <w:tc>
          <w:tcPr>
            <w:tcW w:w="3969" w:type="dxa"/>
          </w:tcPr>
          <w:p w14:paraId="396FC58E" w14:textId="48EDE7D3" w:rsidR="00A4667A" w:rsidRDefault="00A4667A" w:rsidP="00486C52">
            <w:r>
              <w:t xml:space="preserve">Chair and </w:t>
            </w:r>
            <w:del w:id="1" w:author="Ozimec, Annabel (O&amp;A, Hobart)" w:date="2018-10-17T12:40:00Z">
              <w:r w:rsidDel="00486C52">
                <w:delText xml:space="preserve">two </w:delText>
              </w:r>
            </w:del>
            <w:r>
              <w:t>nominees from Research Partners Committee</w:t>
            </w:r>
          </w:p>
        </w:tc>
        <w:tc>
          <w:tcPr>
            <w:tcW w:w="3118" w:type="dxa"/>
          </w:tcPr>
          <w:p w14:paraId="0FFAACA9" w14:textId="5355AB7B" w:rsidR="00A4667A" w:rsidRDefault="00732C6E" w:rsidP="00A93922">
            <w:r>
              <w:t>David Souter</w:t>
            </w:r>
            <w:r w:rsidR="00A4667A">
              <w:t xml:space="preserve">, </w:t>
            </w:r>
            <w:r w:rsidR="008545AD">
              <w:t xml:space="preserve"> </w:t>
            </w:r>
            <w:r w:rsidR="00B95D67">
              <w:t>Karen Gibb (CDU)</w:t>
            </w:r>
            <w:r w:rsidR="004239C6">
              <w:t xml:space="preserve"> </w:t>
            </w:r>
            <w:r w:rsidR="00A4667A">
              <w:t>/</w:t>
            </w:r>
            <w:r w:rsidR="004239C6">
              <w:t xml:space="preserve"> Gary Kendrick</w:t>
            </w:r>
            <w:r w:rsidR="008E5CF1">
              <w:t xml:space="preserve"> (UWA)</w:t>
            </w:r>
            <w:r w:rsidR="00486C52">
              <w:t>, Adam Lewis (GA)</w:t>
            </w:r>
          </w:p>
        </w:tc>
        <w:tc>
          <w:tcPr>
            <w:tcW w:w="2269" w:type="dxa"/>
          </w:tcPr>
          <w:p w14:paraId="1EBE7B3B" w14:textId="0EF89CDB" w:rsidR="00A4667A" w:rsidRDefault="00A4667A" w:rsidP="00244B14"/>
        </w:tc>
      </w:tr>
      <w:tr w:rsidR="009A2E9B" w14:paraId="7C509350" w14:textId="77777777" w:rsidTr="00244B14">
        <w:tc>
          <w:tcPr>
            <w:tcW w:w="3969" w:type="dxa"/>
          </w:tcPr>
          <w:p w14:paraId="1BBAA0B1" w14:textId="2CD91DF8" w:rsidR="009A2E9B" w:rsidRDefault="00A321A6" w:rsidP="00244B14">
            <w:r>
              <w:t>Indigenous interests</w:t>
            </w:r>
          </w:p>
        </w:tc>
        <w:tc>
          <w:tcPr>
            <w:tcW w:w="3118" w:type="dxa"/>
          </w:tcPr>
          <w:p w14:paraId="61B36B75" w14:textId="71FEBE10" w:rsidR="009A2E9B" w:rsidRDefault="009A2E9B" w:rsidP="00A321A6">
            <w:r>
              <w:t>Stan Lui</w:t>
            </w:r>
            <w:r w:rsidR="00A321A6">
              <w:t>,</w:t>
            </w:r>
            <w:r>
              <w:t xml:space="preserve"> Torres Strait Regional Authority</w:t>
            </w:r>
          </w:p>
        </w:tc>
        <w:tc>
          <w:tcPr>
            <w:tcW w:w="2269" w:type="dxa"/>
          </w:tcPr>
          <w:p w14:paraId="3B2E5A72" w14:textId="77777777" w:rsidR="009A2E9B" w:rsidRDefault="009A2E9B" w:rsidP="00244B14"/>
        </w:tc>
      </w:tr>
      <w:tr w:rsidR="00A4667A" w14:paraId="75AA38FE" w14:textId="77777777" w:rsidTr="00244B14">
        <w:tc>
          <w:tcPr>
            <w:tcW w:w="3969" w:type="dxa"/>
          </w:tcPr>
          <w:p w14:paraId="2F5AC01E" w14:textId="77777777" w:rsidR="00A4667A" w:rsidRDefault="00A4667A" w:rsidP="00244B14">
            <w:r>
              <w:t>Hub exec (ex officio)</w:t>
            </w:r>
          </w:p>
        </w:tc>
        <w:tc>
          <w:tcPr>
            <w:tcW w:w="3118" w:type="dxa"/>
          </w:tcPr>
          <w:p w14:paraId="47890D46" w14:textId="0D423B01" w:rsidR="00A4667A" w:rsidRDefault="00A4667A" w:rsidP="009F30F5">
            <w:r>
              <w:t xml:space="preserve">Nic Bax (Director), Paul Hedge (Deputy Director), </w:t>
            </w:r>
            <w:r w:rsidR="009F30F5">
              <w:t>Sarah Gracie</w:t>
            </w:r>
            <w:r>
              <w:t xml:space="preserve"> (</w:t>
            </w:r>
            <w:r w:rsidR="009F30F5">
              <w:t xml:space="preserve">Senior </w:t>
            </w:r>
            <w:r>
              <w:t>Executive Officer)</w:t>
            </w:r>
          </w:p>
        </w:tc>
        <w:tc>
          <w:tcPr>
            <w:tcW w:w="2269" w:type="dxa"/>
          </w:tcPr>
          <w:p w14:paraId="6FCF101E" w14:textId="77777777" w:rsidR="00A4667A" w:rsidRDefault="00A4667A" w:rsidP="00244B14"/>
        </w:tc>
      </w:tr>
    </w:tbl>
    <w:p w14:paraId="1E597045" w14:textId="77777777" w:rsidR="00A4667A" w:rsidRDefault="00A4667A" w:rsidP="00A4667A"/>
    <w:p w14:paraId="6834D49D" w14:textId="77777777" w:rsidR="00A4667A" w:rsidRPr="00636776" w:rsidRDefault="00A4667A" w:rsidP="00A4667A">
      <w:pPr>
        <w:rPr>
          <w:u w:val="single"/>
        </w:rPr>
      </w:pPr>
      <w:r w:rsidRPr="00636776">
        <w:rPr>
          <w:u w:val="single"/>
        </w:rPr>
        <w:t>Governance roles</w:t>
      </w:r>
    </w:p>
    <w:p w14:paraId="4DCD8B29" w14:textId="77777777" w:rsidR="00A4667A" w:rsidRPr="00636776" w:rsidRDefault="00A4667A" w:rsidP="00743362">
      <w:pPr>
        <w:numPr>
          <w:ilvl w:val="0"/>
          <w:numId w:val="4"/>
        </w:numPr>
        <w:spacing w:after="60"/>
        <w:rPr>
          <w:rFonts w:cs="Arial"/>
        </w:rPr>
      </w:pPr>
      <w:r w:rsidRPr="00636776">
        <w:rPr>
          <w:rFonts w:cs="Arial"/>
        </w:rPr>
        <w:t>Approval of the Hub’s Annual Research Plan and the strategies to deliver these</w:t>
      </w:r>
    </w:p>
    <w:p w14:paraId="616094F6" w14:textId="77777777" w:rsidR="00A4667A" w:rsidRPr="00636776" w:rsidRDefault="00A4667A" w:rsidP="00743362">
      <w:pPr>
        <w:numPr>
          <w:ilvl w:val="0"/>
          <w:numId w:val="4"/>
        </w:numPr>
        <w:spacing w:after="60"/>
        <w:rPr>
          <w:rFonts w:cs="Arial"/>
        </w:rPr>
      </w:pPr>
      <w:r w:rsidRPr="00636776">
        <w:rPr>
          <w:rFonts w:cs="Arial"/>
        </w:rPr>
        <w:t>Monitoring progress in meeting the Hub’s commitments to the NESP, including the approval  annual reports on Hub performance to the NESP</w:t>
      </w:r>
    </w:p>
    <w:p w14:paraId="513F7EE1" w14:textId="77777777" w:rsidR="00A4667A" w:rsidRPr="00636776" w:rsidRDefault="00A4667A" w:rsidP="00743362">
      <w:pPr>
        <w:numPr>
          <w:ilvl w:val="0"/>
          <w:numId w:val="4"/>
        </w:numPr>
        <w:spacing w:after="60"/>
        <w:rPr>
          <w:rFonts w:cs="Arial"/>
        </w:rPr>
      </w:pPr>
      <w:r w:rsidRPr="00636776">
        <w:rPr>
          <w:rFonts w:cs="Arial"/>
        </w:rPr>
        <w:t>Approval of the annual allocation of resources across the research priorities, including approval of allocation of significant new resources or material departures in resource allocation between partners and priorities (under or over eg 10+% variation?)</w:t>
      </w:r>
    </w:p>
    <w:p w14:paraId="0BF34B98" w14:textId="77777777" w:rsidR="00A4667A" w:rsidRPr="00636776" w:rsidRDefault="00A4667A" w:rsidP="00743362">
      <w:pPr>
        <w:numPr>
          <w:ilvl w:val="0"/>
          <w:numId w:val="4"/>
        </w:numPr>
        <w:spacing w:after="60"/>
        <w:rPr>
          <w:rFonts w:cs="Arial"/>
        </w:rPr>
      </w:pPr>
      <w:r w:rsidRPr="00636776">
        <w:rPr>
          <w:rFonts w:cs="Arial"/>
        </w:rPr>
        <w:t xml:space="preserve">Review and endorsement of key Hub policies, plans and procedures, including the Communication and Monitoring and Evaluation Plans, </w:t>
      </w:r>
    </w:p>
    <w:p w14:paraId="0FA7AF22" w14:textId="77777777" w:rsidR="00A4667A" w:rsidRPr="00636776" w:rsidRDefault="00A4667A" w:rsidP="00743362">
      <w:pPr>
        <w:numPr>
          <w:ilvl w:val="0"/>
          <w:numId w:val="4"/>
        </w:numPr>
        <w:spacing w:after="60"/>
        <w:rPr>
          <w:rFonts w:cs="Arial"/>
        </w:rPr>
      </w:pPr>
      <w:r w:rsidRPr="00636776">
        <w:rPr>
          <w:rFonts w:cs="Arial"/>
        </w:rPr>
        <w:t>Advise and support the Director in effective engagement with key stakeholders and potential new partners and end users</w:t>
      </w:r>
    </w:p>
    <w:p w14:paraId="2EF66592" w14:textId="77777777" w:rsidR="00A4667A" w:rsidRPr="00636776" w:rsidRDefault="00A4667A" w:rsidP="00743362">
      <w:pPr>
        <w:numPr>
          <w:ilvl w:val="0"/>
          <w:numId w:val="4"/>
        </w:numPr>
        <w:spacing w:after="60"/>
      </w:pPr>
      <w:r w:rsidRPr="00636776">
        <w:rPr>
          <w:rFonts w:cs="Arial"/>
        </w:rPr>
        <w:t>Oversight of the key risks to the effective delivery of the Hub’s commitments</w:t>
      </w:r>
    </w:p>
    <w:p w14:paraId="7CA2E7FD" w14:textId="38BB4FCD" w:rsidR="00A4667A" w:rsidRPr="009F30F5" w:rsidRDefault="00A4667A" w:rsidP="00A4667A">
      <w:pPr>
        <w:numPr>
          <w:ilvl w:val="0"/>
          <w:numId w:val="4"/>
        </w:numPr>
        <w:spacing w:after="60"/>
      </w:pPr>
      <w:r w:rsidRPr="00636776">
        <w:rPr>
          <w:rFonts w:cs="Arial"/>
        </w:rPr>
        <w:t>Review and advise the Hub partners on opportunities to broaden the uptake of the Hub’s research and to extend the capacity and continuation of the Hub beyond its NESP contract</w:t>
      </w:r>
    </w:p>
    <w:p w14:paraId="10AABCFD" w14:textId="77777777" w:rsidR="00A4667A" w:rsidRDefault="00A4667A" w:rsidP="003B14F1">
      <w:pPr>
        <w:pStyle w:val="Heading2"/>
      </w:pPr>
      <w:r>
        <w:br w:type="page"/>
      </w:r>
      <w:r>
        <w:lastRenderedPageBreak/>
        <w:t>Research-User Committee</w:t>
      </w:r>
    </w:p>
    <w:p w14:paraId="0120F4EE" w14:textId="77777777" w:rsidR="00A4667A" w:rsidRPr="0096374B" w:rsidRDefault="00A4667A" w:rsidP="00A4667A">
      <w:r>
        <w:t>The Research User Committee m</w:t>
      </w:r>
      <w:r w:rsidRPr="0096374B">
        <w:t xml:space="preserve">eets annually to review previous work and advise on priorities for future research. </w:t>
      </w:r>
      <w:r>
        <w:rPr>
          <w:iCs/>
        </w:rPr>
        <w:t xml:space="preserve">Secretarial support will be provided by the Hub Executive Officer, and papers will be circulated at least a week in advance of the meeting. </w:t>
      </w:r>
      <w:r w:rsidRPr="0096374B">
        <w:t xml:space="preserve">Individual members </w:t>
      </w:r>
      <w:r>
        <w:t xml:space="preserve">will in addition be </w:t>
      </w:r>
      <w:r w:rsidRPr="0096374B">
        <w:t>invited to attend additional</w:t>
      </w:r>
      <w:r>
        <w:t xml:space="preserve"> Marine Biodiversity Hub </w:t>
      </w:r>
      <w:r w:rsidRPr="0096374B">
        <w:t>research planning meetings</w:t>
      </w:r>
    </w:p>
    <w:tbl>
      <w:tblPr>
        <w:tblStyle w:val="TableGrid"/>
        <w:tblW w:w="9072" w:type="dxa"/>
        <w:tblInd w:w="108" w:type="dxa"/>
        <w:tblLook w:val="04A0" w:firstRow="1" w:lastRow="0" w:firstColumn="1" w:lastColumn="0" w:noHBand="0" w:noVBand="1"/>
      </w:tblPr>
      <w:tblGrid>
        <w:gridCol w:w="2694"/>
        <w:gridCol w:w="3827"/>
        <w:gridCol w:w="2551"/>
      </w:tblGrid>
      <w:tr w:rsidR="00A4667A" w14:paraId="6E7308A2" w14:textId="77777777" w:rsidTr="00244B14">
        <w:tc>
          <w:tcPr>
            <w:tcW w:w="2694" w:type="dxa"/>
          </w:tcPr>
          <w:p w14:paraId="6860F8B8" w14:textId="77777777" w:rsidR="00A4667A" w:rsidRPr="00D54C41" w:rsidRDefault="00A4667A" w:rsidP="00244B14">
            <w:pPr>
              <w:rPr>
                <w:b/>
              </w:rPr>
            </w:pPr>
            <w:r w:rsidRPr="00D54C41">
              <w:rPr>
                <w:b/>
              </w:rPr>
              <w:t>Research User</w:t>
            </w:r>
          </w:p>
        </w:tc>
        <w:tc>
          <w:tcPr>
            <w:tcW w:w="3827" w:type="dxa"/>
          </w:tcPr>
          <w:p w14:paraId="6B3295C4" w14:textId="77777777" w:rsidR="00A4667A" w:rsidRPr="00D54C41" w:rsidRDefault="00A4667A" w:rsidP="00244B14">
            <w:pPr>
              <w:rPr>
                <w:b/>
              </w:rPr>
            </w:pPr>
            <w:r w:rsidRPr="00D54C41">
              <w:rPr>
                <w:b/>
              </w:rPr>
              <w:t>Nominee</w:t>
            </w:r>
          </w:p>
        </w:tc>
        <w:tc>
          <w:tcPr>
            <w:tcW w:w="2551" w:type="dxa"/>
          </w:tcPr>
          <w:p w14:paraId="0EA86D3A" w14:textId="77777777" w:rsidR="00A4667A" w:rsidRPr="00D54C41" w:rsidRDefault="00A4667A" w:rsidP="00244B14">
            <w:pPr>
              <w:rPr>
                <w:b/>
                <w:caps/>
              </w:rPr>
            </w:pPr>
            <w:r w:rsidRPr="00D54C41">
              <w:rPr>
                <w:b/>
              </w:rPr>
              <w:t>Alternate</w:t>
            </w:r>
          </w:p>
        </w:tc>
      </w:tr>
      <w:tr w:rsidR="00A4667A" w14:paraId="5941F863" w14:textId="77777777" w:rsidTr="00244B14">
        <w:tc>
          <w:tcPr>
            <w:tcW w:w="2694" w:type="dxa"/>
          </w:tcPr>
          <w:p w14:paraId="4E1F2264" w14:textId="77777777" w:rsidR="00A4667A" w:rsidRDefault="00A4667A" w:rsidP="00244B14">
            <w:r>
              <w:t>Independent chair</w:t>
            </w:r>
          </w:p>
        </w:tc>
        <w:tc>
          <w:tcPr>
            <w:tcW w:w="3827" w:type="dxa"/>
          </w:tcPr>
          <w:p w14:paraId="1B7733C4" w14:textId="77777777" w:rsidR="00A4667A" w:rsidRDefault="00A4667A" w:rsidP="00244B14">
            <w:r>
              <w:t>Peter Cochrane</w:t>
            </w:r>
          </w:p>
        </w:tc>
        <w:tc>
          <w:tcPr>
            <w:tcW w:w="2551" w:type="dxa"/>
          </w:tcPr>
          <w:p w14:paraId="4709AD16" w14:textId="77777777" w:rsidR="00A4667A" w:rsidRDefault="00A4667A" w:rsidP="00244B14"/>
        </w:tc>
      </w:tr>
      <w:tr w:rsidR="00A4667A" w14:paraId="0FD4B3DD" w14:textId="77777777" w:rsidTr="00244B14">
        <w:tc>
          <w:tcPr>
            <w:tcW w:w="2694" w:type="dxa"/>
          </w:tcPr>
          <w:p w14:paraId="52E2CE2C" w14:textId="03B2366E" w:rsidR="00A4667A" w:rsidRDefault="004239C6" w:rsidP="00A93922">
            <w:r>
              <w:t>Department of the Environment</w:t>
            </w:r>
          </w:p>
        </w:tc>
        <w:tc>
          <w:tcPr>
            <w:tcW w:w="3827" w:type="dxa"/>
          </w:tcPr>
          <w:p w14:paraId="620C5083" w14:textId="4EB8664E" w:rsidR="00A4667A" w:rsidRDefault="00BB2AC9" w:rsidP="00244B14">
            <w:r>
              <w:t>Lee-Anne Shepherd</w:t>
            </w:r>
            <w:r w:rsidR="00A321A6">
              <w:t xml:space="preserve"> </w:t>
            </w:r>
            <w:r w:rsidR="00A4667A">
              <w:t>(</w:t>
            </w:r>
            <w:r w:rsidR="00A93922">
              <w:t>DoE</w:t>
            </w:r>
            <w:r w:rsidR="00A4667A">
              <w:t xml:space="preserve">) </w:t>
            </w:r>
          </w:p>
        </w:tc>
        <w:tc>
          <w:tcPr>
            <w:tcW w:w="2551" w:type="dxa"/>
          </w:tcPr>
          <w:p w14:paraId="0D79AC53" w14:textId="77777777" w:rsidR="00A4667A" w:rsidRDefault="00A4667A" w:rsidP="00244B14"/>
        </w:tc>
      </w:tr>
      <w:tr w:rsidR="00A4667A" w14:paraId="736A6DA3" w14:textId="77777777" w:rsidTr="00244B14">
        <w:tc>
          <w:tcPr>
            <w:tcW w:w="2694" w:type="dxa"/>
          </w:tcPr>
          <w:p w14:paraId="6E04D23D" w14:textId="77777777" w:rsidR="00A4667A" w:rsidRDefault="00A4667A" w:rsidP="00244B14">
            <w:r>
              <w:t xml:space="preserve">Fisheries management </w:t>
            </w:r>
          </w:p>
        </w:tc>
        <w:tc>
          <w:tcPr>
            <w:tcW w:w="3827" w:type="dxa"/>
          </w:tcPr>
          <w:p w14:paraId="4A026DC3" w14:textId="77777777" w:rsidR="00A4667A" w:rsidRDefault="00A4667A" w:rsidP="00244B14">
            <w:r>
              <w:t xml:space="preserve">Nick Rayns (AFMA) </w:t>
            </w:r>
          </w:p>
        </w:tc>
        <w:tc>
          <w:tcPr>
            <w:tcW w:w="2551" w:type="dxa"/>
          </w:tcPr>
          <w:p w14:paraId="5A39B891" w14:textId="3FF260A3" w:rsidR="00A4667A" w:rsidRDefault="003E4AC8" w:rsidP="00A321A6">
            <w:r>
              <w:t>Beth Gibson</w:t>
            </w:r>
          </w:p>
        </w:tc>
      </w:tr>
      <w:tr w:rsidR="00A4667A" w14:paraId="30130AE4" w14:textId="77777777" w:rsidTr="00244B14">
        <w:tc>
          <w:tcPr>
            <w:tcW w:w="2694" w:type="dxa"/>
          </w:tcPr>
          <w:p w14:paraId="54FCF3AF" w14:textId="77777777" w:rsidR="00A4667A" w:rsidRDefault="00A4667A" w:rsidP="00244B14">
            <w:r>
              <w:t xml:space="preserve">Oil and gas management </w:t>
            </w:r>
          </w:p>
        </w:tc>
        <w:tc>
          <w:tcPr>
            <w:tcW w:w="3827" w:type="dxa"/>
          </w:tcPr>
          <w:p w14:paraId="071D68F4" w14:textId="463A16CB" w:rsidR="00A4667A" w:rsidRDefault="0033325F" w:rsidP="00244B14">
            <w:r>
              <w:t>Christine Lamont</w:t>
            </w:r>
          </w:p>
        </w:tc>
        <w:tc>
          <w:tcPr>
            <w:tcW w:w="2551" w:type="dxa"/>
          </w:tcPr>
          <w:p w14:paraId="0E500D18" w14:textId="2FEC1F0E" w:rsidR="00A4667A" w:rsidRDefault="0033325F" w:rsidP="00244B14">
            <w:r>
              <w:t>Cameron Sim (NOPSEMA) or Tim Carter</w:t>
            </w:r>
          </w:p>
        </w:tc>
      </w:tr>
      <w:tr w:rsidR="00A4667A" w14:paraId="6DF29A8F" w14:textId="77777777" w:rsidTr="00244B14">
        <w:tc>
          <w:tcPr>
            <w:tcW w:w="2694" w:type="dxa"/>
          </w:tcPr>
          <w:p w14:paraId="65959701" w14:textId="77777777" w:rsidR="00A4667A" w:rsidRDefault="00A4667A" w:rsidP="00244B14">
            <w:r>
              <w:t>Oil and gas industry</w:t>
            </w:r>
          </w:p>
        </w:tc>
        <w:tc>
          <w:tcPr>
            <w:tcW w:w="3827" w:type="dxa"/>
          </w:tcPr>
          <w:p w14:paraId="36CEFAD3" w14:textId="08F09AED" w:rsidR="00A4667A" w:rsidRDefault="00B95D67" w:rsidP="00244B14">
            <w:r>
              <w:t>Libby Howitt, APPEA (Quadrant Energy)</w:t>
            </w:r>
          </w:p>
        </w:tc>
        <w:tc>
          <w:tcPr>
            <w:tcW w:w="2551" w:type="dxa"/>
          </w:tcPr>
          <w:p w14:paraId="3D7934FD" w14:textId="77777777" w:rsidR="00A4667A" w:rsidRDefault="00A4667A" w:rsidP="00244B14"/>
        </w:tc>
      </w:tr>
      <w:tr w:rsidR="00A4667A" w14:paraId="2AE6454A" w14:textId="77777777" w:rsidTr="00244B14">
        <w:tc>
          <w:tcPr>
            <w:tcW w:w="2694" w:type="dxa"/>
          </w:tcPr>
          <w:p w14:paraId="0F205930" w14:textId="77777777" w:rsidR="00A4667A" w:rsidRDefault="00A4667A" w:rsidP="00244B14">
            <w:r>
              <w:t>Environmental NGO</w:t>
            </w:r>
          </w:p>
        </w:tc>
        <w:tc>
          <w:tcPr>
            <w:tcW w:w="3827" w:type="dxa"/>
          </w:tcPr>
          <w:p w14:paraId="670A3604" w14:textId="77777777" w:rsidR="00A4667A" w:rsidRDefault="00A4667A" w:rsidP="00244B14">
            <w:r>
              <w:t>Richard Leck – WWF-Australia</w:t>
            </w:r>
          </w:p>
        </w:tc>
        <w:tc>
          <w:tcPr>
            <w:tcW w:w="2551" w:type="dxa"/>
          </w:tcPr>
          <w:p w14:paraId="0DC71E68" w14:textId="77777777" w:rsidR="00A4667A" w:rsidRDefault="00A4667A" w:rsidP="00244B14"/>
        </w:tc>
      </w:tr>
      <w:tr w:rsidR="00A4667A" w14:paraId="193BC811" w14:textId="77777777" w:rsidTr="00244B14">
        <w:tc>
          <w:tcPr>
            <w:tcW w:w="2694" w:type="dxa"/>
          </w:tcPr>
          <w:p w14:paraId="5EFCE2A0" w14:textId="77777777" w:rsidR="00A4667A" w:rsidRDefault="00A4667A" w:rsidP="00244B14">
            <w:r>
              <w:t>Indigenous interests</w:t>
            </w:r>
          </w:p>
        </w:tc>
        <w:tc>
          <w:tcPr>
            <w:tcW w:w="3827" w:type="dxa"/>
          </w:tcPr>
          <w:p w14:paraId="268EFD8D" w14:textId="72A64723" w:rsidR="00A4667A" w:rsidRDefault="00A4667A" w:rsidP="00244B14"/>
        </w:tc>
        <w:tc>
          <w:tcPr>
            <w:tcW w:w="2551" w:type="dxa"/>
          </w:tcPr>
          <w:p w14:paraId="56A1D380" w14:textId="77777777" w:rsidR="00A4667A" w:rsidRDefault="00A4667A" w:rsidP="00244B14"/>
        </w:tc>
      </w:tr>
      <w:tr w:rsidR="00A4667A" w14:paraId="0750157F" w14:textId="77777777" w:rsidTr="00244B14">
        <w:tc>
          <w:tcPr>
            <w:tcW w:w="2694" w:type="dxa"/>
          </w:tcPr>
          <w:p w14:paraId="2577039A" w14:textId="77777777" w:rsidR="00A4667A" w:rsidRDefault="00A4667A" w:rsidP="00244B14">
            <w:r>
              <w:t>Hub exec (ex officio)</w:t>
            </w:r>
          </w:p>
        </w:tc>
        <w:tc>
          <w:tcPr>
            <w:tcW w:w="3827" w:type="dxa"/>
          </w:tcPr>
          <w:p w14:paraId="61D1F319" w14:textId="5B8D7C52" w:rsidR="00A4667A" w:rsidRDefault="00A4667A" w:rsidP="009F30F5">
            <w:r>
              <w:t xml:space="preserve">Nic Bax (Director), Paul Hedge (Deputy Director), </w:t>
            </w:r>
            <w:r w:rsidR="009F30F5">
              <w:t>Sarah Gracie</w:t>
            </w:r>
            <w:r>
              <w:t xml:space="preserve"> (</w:t>
            </w:r>
            <w:r w:rsidR="009F30F5">
              <w:t xml:space="preserve">Senior </w:t>
            </w:r>
            <w:r>
              <w:t>Executive Officer)</w:t>
            </w:r>
          </w:p>
        </w:tc>
        <w:tc>
          <w:tcPr>
            <w:tcW w:w="2551" w:type="dxa"/>
          </w:tcPr>
          <w:p w14:paraId="4E680336" w14:textId="77777777" w:rsidR="00A4667A" w:rsidRDefault="00A4667A" w:rsidP="00244B14"/>
        </w:tc>
      </w:tr>
      <w:tr w:rsidR="00FB5176" w14:paraId="134D60DC" w14:textId="77777777" w:rsidTr="00244B14">
        <w:tc>
          <w:tcPr>
            <w:tcW w:w="2694" w:type="dxa"/>
          </w:tcPr>
          <w:p w14:paraId="13F4F8B6" w14:textId="1A89A0AE" w:rsidR="00FB5176" w:rsidRDefault="00FB5176" w:rsidP="00244B14">
            <w:r>
              <w:t>Fishing and Aquaculture</w:t>
            </w:r>
          </w:p>
        </w:tc>
        <w:tc>
          <w:tcPr>
            <w:tcW w:w="3827" w:type="dxa"/>
          </w:tcPr>
          <w:p w14:paraId="37F61078" w14:textId="2CE5F500" w:rsidR="00FB5176" w:rsidRDefault="00FB5176" w:rsidP="00244B14">
            <w:r>
              <w:t>Crispian Ashby</w:t>
            </w:r>
          </w:p>
        </w:tc>
        <w:tc>
          <w:tcPr>
            <w:tcW w:w="2551" w:type="dxa"/>
          </w:tcPr>
          <w:p w14:paraId="75E2A7D4" w14:textId="0CF4C6E9" w:rsidR="00FB5176" w:rsidRDefault="00FB5176" w:rsidP="00244B14">
            <w:r>
              <w:t>Patrick Hone</w:t>
            </w:r>
          </w:p>
        </w:tc>
      </w:tr>
      <w:tr w:rsidR="00564FBD" w14:paraId="2AB2A5E4" w14:textId="77777777" w:rsidTr="00244B14">
        <w:tc>
          <w:tcPr>
            <w:tcW w:w="2694" w:type="dxa"/>
          </w:tcPr>
          <w:p w14:paraId="3692200B" w14:textId="2292D6E0" w:rsidR="00564FBD" w:rsidRDefault="00564FBD" w:rsidP="00244B14">
            <w:r>
              <w:t>AMSA</w:t>
            </w:r>
          </w:p>
        </w:tc>
        <w:tc>
          <w:tcPr>
            <w:tcW w:w="3827" w:type="dxa"/>
          </w:tcPr>
          <w:p w14:paraId="1EE40CA8" w14:textId="62F5F4EA" w:rsidR="00564FBD" w:rsidRDefault="00564FBD" w:rsidP="00A321A6">
            <w:r>
              <w:t>Paul Irving</w:t>
            </w:r>
          </w:p>
        </w:tc>
        <w:tc>
          <w:tcPr>
            <w:tcW w:w="2551" w:type="dxa"/>
          </w:tcPr>
          <w:p w14:paraId="2DC64786" w14:textId="77777777" w:rsidR="00564FBD" w:rsidRDefault="00564FBD" w:rsidP="00244B14"/>
        </w:tc>
      </w:tr>
    </w:tbl>
    <w:p w14:paraId="26556BAD" w14:textId="77777777" w:rsidR="00A4667A" w:rsidRDefault="00A4667A" w:rsidP="00A4667A"/>
    <w:p w14:paraId="36108AB7" w14:textId="77777777" w:rsidR="00A4667A" w:rsidRPr="0096374B" w:rsidRDefault="00A4667A" w:rsidP="00A4667A">
      <w:pPr>
        <w:rPr>
          <w:u w:val="single"/>
        </w:rPr>
      </w:pPr>
      <w:r w:rsidRPr="0096374B">
        <w:rPr>
          <w:u w:val="single"/>
        </w:rPr>
        <w:t>Governance Roles</w:t>
      </w:r>
    </w:p>
    <w:p w14:paraId="33A6512B" w14:textId="77777777" w:rsidR="00A4667A" w:rsidRDefault="00A4667A" w:rsidP="00743362">
      <w:pPr>
        <w:pStyle w:val="ListParagraph"/>
        <w:numPr>
          <w:ilvl w:val="0"/>
          <w:numId w:val="2"/>
        </w:numPr>
      </w:pPr>
      <w:r>
        <w:t>Inform the development of research plans by identifying research-user needs and priorities</w:t>
      </w:r>
    </w:p>
    <w:p w14:paraId="0E84AB6D" w14:textId="77777777" w:rsidR="00A4667A" w:rsidRDefault="00A4667A" w:rsidP="00743362">
      <w:pPr>
        <w:pStyle w:val="ListParagraph"/>
        <w:numPr>
          <w:ilvl w:val="0"/>
          <w:numId w:val="2"/>
        </w:numPr>
      </w:pPr>
      <w:r>
        <w:t>Identify opportunities to connect the Hub’s research to research-users</w:t>
      </w:r>
    </w:p>
    <w:p w14:paraId="12B12F0B" w14:textId="77777777" w:rsidR="00A4667A" w:rsidRDefault="00A4667A" w:rsidP="00743362">
      <w:pPr>
        <w:pStyle w:val="ListParagraph"/>
        <w:numPr>
          <w:ilvl w:val="0"/>
          <w:numId w:val="2"/>
        </w:numPr>
      </w:pPr>
      <w:r>
        <w:t>Promote and encourage communication between the Hub, State and Australian government agencies and other parties with an interest in the outcomes of the research.</w:t>
      </w:r>
    </w:p>
    <w:p w14:paraId="3266868C" w14:textId="77777777" w:rsidR="00A4667A" w:rsidRDefault="00A4667A" w:rsidP="00743362">
      <w:pPr>
        <w:pStyle w:val="ListParagraph"/>
        <w:numPr>
          <w:ilvl w:val="0"/>
          <w:numId w:val="2"/>
        </w:numPr>
      </w:pPr>
      <w:r>
        <w:t>Promote linkages with activities within members’ organizations and agencies.</w:t>
      </w:r>
    </w:p>
    <w:p w14:paraId="224482A0" w14:textId="77777777" w:rsidR="00A4667A" w:rsidRDefault="00A4667A" w:rsidP="00743362">
      <w:pPr>
        <w:pStyle w:val="ListParagraph"/>
        <w:numPr>
          <w:ilvl w:val="0"/>
          <w:numId w:val="2"/>
        </w:numPr>
      </w:pPr>
      <w:r>
        <w:t>Assist the Hub in identifying collaborative opportunities with governments, non-governmental organisations, the private sector and the broader scientific community, including complementary research initiatives.</w:t>
      </w:r>
    </w:p>
    <w:p w14:paraId="3953FED4" w14:textId="77777777" w:rsidR="00A4667A" w:rsidRDefault="00A4667A" w:rsidP="00743362">
      <w:pPr>
        <w:pStyle w:val="ListParagraph"/>
        <w:numPr>
          <w:ilvl w:val="0"/>
          <w:numId w:val="2"/>
        </w:numPr>
      </w:pPr>
      <w:r>
        <w:t>Promote collaboration between the Hub and research-users to deliver on the research plan</w:t>
      </w:r>
    </w:p>
    <w:p w14:paraId="6663E886" w14:textId="77777777" w:rsidR="00A4667A" w:rsidRDefault="00A4667A" w:rsidP="00743362">
      <w:pPr>
        <w:pStyle w:val="ListParagraph"/>
        <w:numPr>
          <w:ilvl w:val="0"/>
          <w:numId w:val="2"/>
        </w:numPr>
      </w:pPr>
      <w:r>
        <w:t>Participate in annual reviews of research plans</w:t>
      </w:r>
    </w:p>
    <w:p w14:paraId="21DC50E5" w14:textId="77777777" w:rsidR="00A4667A" w:rsidRDefault="00A4667A" w:rsidP="00743362">
      <w:pPr>
        <w:pStyle w:val="ListParagraph"/>
        <w:numPr>
          <w:ilvl w:val="0"/>
          <w:numId w:val="2"/>
        </w:numPr>
      </w:pPr>
      <w:r>
        <w:t>Identify pathways and mechanisms to improve the uptake of the Hub’s outcomes.</w:t>
      </w:r>
    </w:p>
    <w:p w14:paraId="1C183078" w14:textId="77777777" w:rsidR="00A4667A" w:rsidRDefault="00A4667A" w:rsidP="00A4667A">
      <w:pPr>
        <w:rPr>
          <w:b/>
        </w:rPr>
      </w:pPr>
      <w:r>
        <w:rPr>
          <w:b/>
        </w:rPr>
        <w:br w:type="page"/>
      </w:r>
    </w:p>
    <w:p w14:paraId="670825D0" w14:textId="77777777" w:rsidR="00A4667A" w:rsidRDefault="00A4667A" w:rsidP="003B14F1">
      <w:pPr>
        <w:pStyle w:val="Heading2"/>
      </w:pPr>
      <w:r>
        <w:lastRenderedPageBreak/>
        <w:t>Research Partners Committee</w:t>
      </w:r>
    </w:p>
    <w:p w14:paraId="0754762C" w14:textId="39AC46C0" w:rsidR="00A4667A" w:rsidRPr="0096374B" w:rsidRDefault="00A4667A" w:rsidP="00A321A6">
      <w:pPr>
        <w:spacing w:after="0"/>
      </w:pPr>
      <w:r>
        <w:rPr>
          <w:iCs/>
        </w:rPr>
        <w:t>The Research Partners Committee will meet</w:t>
      </w:r>
      <w:r w:rsidRPr="004768A6">
        <w:rPr>
          <w:iCs/>
        </w:rPr>
        <w:t xml:space="preserve"> </w:t>
      </w:r>
      <w:r>
        <w:rPr>
          <w:iCs/>
        </w:rPr>
        <w:t xml:space="preserve">at least </w:t>
      </w:r>
      <w:r w:rsidRPr="004768A6">
        <w:rPr>
          <w:iCs/>
        </w:rPr>
        <w:t xml:space="preserve">twice a year to review progress against </w:t>
      </w:r>
      <w:r>
        <w:rPr>
          <w:iCs/>
        </w:rPr>
        <w:t xml:space="preserve">the </w:t>
      </w:r>
      <w:r w:rsidRPr="004768A6">
        <w:rPr>
          <w:iCs/>
        </w:rPr>
        <w:t>existing research plan</w:t>
      </w:r>
      <w:r>
        <w:rPr>
          <w:iCs/>
        </w:rPr>
        <w:t>,</w:t>
      </w:r>
      <w:r w:rsidRPr="004768A6">
        <w:rPr>
          <w:iCs/>
        </w:rPr>
        <w:t xml:space="preserve"> and propose new </w:t>
      </w:r>
      <w:r>
        <w:rPr>
          <w:iCs/>
        </w:rPr>
        <w:t xml:space="preserve">ideas and opportunities for the forward </w:t>
      </w:r>
      <w:r w:rsidRPr="004768A6">
        <w:rPr>
          <w:iCs/>
        </w:rPr>
        <w:t>research plan</w:t>
      </w:r>
      <w:r>
        <w:rPr>
          <w:iCs/>
        </w:rPr>
        <w:t>.  Secretarial support will be provided by the Hub Projects Officer, and papers will be circulated at least a week in advance of the meeting.</w:t>
      </w:r>
      <w:r w:rsidR="00A321A6">
        <w:rPr>
          <w:iCs/>
        </w:rPr>
        <w:t xml:space="preserve"> (</w:t>
      </w:r>
      <w:r w:rsidR="00AF55DF">
        <w:t>Rotating Chair</w:t>
      </w:r>
      <w:r w:rsidR="00A321A6">
        <w:t>)</w:t>
      </w:r>
    </w:p>
    <w:tbl>
      <w:tblPr>
        <w:tblStyle w:val="TableGrid"/>
        <w:tblW w:w="9356" w:type="dxa"/>
        <w:tblInd w:w="108" w:type="dxa"/>
        <w:tblLook w:val="04A0" w:firstRow="1" w:lastRow="0" w:firstColumn="1" w:lastColumn="0" w:noHBand="0" w:noVBand="1"/>
      </w:tblPr>
      <w:tblGrid>
        <w:gridCol w:w="2268"/>
        <w:gridCol w:w="4621"/>
        <w:gridCol w:w="2467"/>
      </w:tblGrid>
      <w:tr w:rsidR="00A4667A" w:rsidRPr="004768A6" w14:paraId="16823EE8" w14:textId="77777777" w:rsidTr="00244B14">
        <w:tc>
          <w:tcPr>
            <w:tcW w:w="2268" w:type="dxa"/>
          </w:tcPr>
          <w:p w14:paraId="4E461933" w14:textId="77777777" w:rsidR="00A4667A" w:rsidRPr="004768A6" w:rsidRDefault="00A4667A" w:rsidP="00244B14">
            <w:pPr>
              <w:rPr>
                <w:b/>
                <w:bCs/>
              </w:rPr>
            </w:pPr>
            <w:r w:rsidRPr="004768A6">
              <w:rPr>
                <w:b/>
                <w:bCs/>
              </w:rPr>
              <w:t>Partner organisation</w:t>
            </w:r>
          </w:p>
        </w:tc>
        <w:tc>
          <w:tcPr>
            <w:tcW w:w="4621" w:type="dxa"/>
          </w:tcPr>
          <w:p w14:paraId="7241A19A" w14:textId="77777777" w:rsidR="00A4667A" w:rsidRPr="004768A6" w:rsidRDefault="00A4667A" w:rsidP="00244B14">
            <w:pPr>
              <w:rPr>
                <w:b/>
                <w:bCs/>
              </w:rPr>
            </w:pPr>
            <w:r w:rsidRPr="004768A6">
              <w:rPr>
                <w:b/>
                <w:bCs/>
              </w:rPr>
              <w:t>Nominee</w:t>
            </w:r>
          </w:p>
        </w:tc>
        <w:tc>
          <w:tcPr>
            <w:tcW w:w="2467" w:type="dxa"/>
          </w:tcPr>
          <w:p w14:paraId="5AE1763F" w14:textId="77777777" w:rsidR="00A4667A" w:rsidRPr="004768A6" w:rsidRDefault="00A4667A" w:rsidP="00244B14">
            <w:pPr>
              <w:rPr>
                <w:b/>
                <w:bCs/>
              </w:rPr>
            </w:pPr>
            <w:r w:rsidRPr="004768A6">
              <w:rPr>
                <w:b/>
                <w:bCs/>
              </w:rPr>
              <w:t>Alternate</w:t>
            </w:r>
          </w:p>
        </w:tc>
      </w:tr>
      <w:tr w:rsidR="00A4667A" w14:paraId="6D3369C5" w14:textId="77777777" w:rsidTr="00244B14">
        <w:tc>
          <w:tcPr>
            <w:tcW w:w="2268" w:type="dxa"/>
          </w:tcPr>
          <w:p w14:paraId="1DB412F7" w14:textId="77777777" w:rsidR="00A4667A" w:rsidRDefault="00A4667A" w:rsidP="00244B14">
            <w:r>
              <w:t>AIMS</w:t>
            </w:r>
          </w:p>
        </w:tc>
        <w:tc>
          <w:tcPr>
            <w:tcW w:w="4621" w:type="dxa"/>
          </w:tcPr>
          <w:p w14:paraId="2048488D" w14:textId="70A83D6D" w:rsidR="00A4667A" w:rsidRDefault="00564FBD" w:rsidP="00A321A6">
            <w:r>
              <w:t>David Souter</w:t>
            </w:r>
            <w:r w:rsidR="001A19E3" w:rsidDel="001A19E3">
              <w:t xml:space="preserve"> </w:t>
            </w:r>
          </w:p>
        </w:tc>
        <w:tc>
          <w:tcPr>
            <w:tcW w:w="2467" w:type="dxa"/>
          </w:tcPr>
          <w:p w14:paraId="10141341" w14:textId="38DC6871" w:rsidR="00A4667A" w:rsidRPr="00B30258" w:rsidRDefault="009F30F5" w:rsidP="00244B14">
            <w:r>
              <w:t>Adam Lewis</w:t>
            </w:r>
          </w:p>
        </w:tc>
      </w:tr>
      <w:tr w:rsidR="00A4667A" w14:paraId="1EE3D958" w14:textId="77777777" w:rsidTr="00244B14">
        <w:tc>
          <w:tcPr>
            <w:tcW w:w="2268" w:type="dxa"/>
          </w:tcPr>
          <w:p w14:paraId="686D9D81" w14:textId="77777777" w:rsidR="00A4667A" w:rsidRDefault="00A4667A" w:rsidP="00244B14">
            <w:r>
              <w:t>CDU</w:t>
            </w:r>
          </w:p>
        </w:tc>
        <w:tc>
          <w:tcPr>
            <w:tcW w:w="4621" w:type="dxa"/>
          </w:tcPr>
          <w:p w14:paraId="50405047" w14:textId="318E1103" w:rsidR="00A4667A" w:rsidRDefault="00B95D67" w:rsidP="00244B14">
            <w:r>
              <w:t>Karen Gibb</w:t>
            </w:r>
          </w:p>
        </w:tc>
        <w:tc>
          <w:tcPr>
            <w:tcW w:w="2467" w:type="dxa"/>
          </w:tcPr>
          <w:p w14:paraId="4E549BA5" w14:textId="07A70D31" w:rsidR="00A4667A" w:rsidRPr="00B30258" w:rsidRDefault="00D81915" w:rsidP="00244B14">
            <w:r>
              <w:t>Peter Kyne</w:t>
            </w:r>
          </w:p>
        </w:tc>
      </w:tr>
      <w:tr w:rsidR="00A4667A" w14:paraId="4274EB7C" w14:textId="77777777" w:rsidTr="00244B14">
        <w:tc>
          <w:tcPr>
            <w:tcW w:w="2268" w:type="dxa"/>
          </w:tcPr>
          <w:p w14:paraId="2615B4A0" w14:textId="77777777" w:rsidR="00A4667A" w:rsidRDefault="00A4667A" w:rsidP="00244B14">
            <w:r>
              <w:t>CSIRO</w:t>
            </w:r>
          </w:p>
        </w:tc>
        <w:tc>
          <w:tcPr>
            <w:tcW w:w="4621" w:type="dxa"/>
          </w:tcPr>
          <w:p w14:paraId="29BF25AF" w14:textId="5DE74522" w:rsidR="00A4667A" w:rsidRDefault="009F30F5" w:rsidP="00244B14">
            <w:r>
              <w:t>Alistair Hobday</w:t>
            </w:r>
          </w:p>
        </w:tc>
        <w:tc>
          <w:tcPr>
            <w:tcW w:w="2467" w:type="dxa"/>
          </w:tcPr>
          <w:p w14:paraId="25156FF6" w14:textId="77777777" w:rsidR="00A4667A" w:rsidRPr="00B30258" w:rsidRDefault="00A4667A" w:rsidP="00244B14">
            <w:r w:rsidRPr="00B30258">
              <w:t>Peter Thompson</w:t>
            </w:r>
          </w:p>
        </w:tc>
      </w:tr>
      <w:tr w:rsidR="00A4667A" w14:paraId="348409D4" w14:textId="77777777" w:rsidTr="00244B14">
        <w:tc>
          <w:tcPr>
            <w:tcW w:w="2268" w:type="dxa"/>
          </w:tcPr>
          <w:p w14:paraId="1A7AD9F4" w14:textId="77777777" w:rsidR="00A4667A" w:rsidRDefault="00A4667A" w:rsidP="00244B14">
            <w:r>
              <w:t>GA</w:t>
            </w:r>
          </w:p>
        </w:tc>
        <w:tc>
          <w:tcPr>
            <w:tcW w:w="4621" w:type="dxa"/>
          </w:tcPr>
          <w:p w14:paraId="76081A50" w14:textId="4A7001DF" w:rsidR="00A4667A" w:rsidRDefault="00A83946" w:rsidP="00244B14">
            <w:r>
              <w:t>Brendan Brooke</w:t>
            </w:r>
          </w:p>
        </w:tc>
        <w:tc>
          <w:tcPr>
            <w:tcW w:w="2467" w:type="dxa"/>
          </w:tcPr>
          <w:p w14:paraId="2FE66381" w14:textId="460499AF" w:rsidR="00A4667A" w:rsidRPr="00B30258" w:rsidRDefault="00A4667A" w:rsidP="00244B14"/>
        </w:tc>
      </w:tr>
      <w:tr w:rsidR="00A4667A" w14:paraId="7A298D62" w14:textId="77777777" w:rsidTr="00244B14">
        <w:tc>
          <w:tcPr>
            <w:tcW w:w="2268" w:type="dxa"/>
          </w:tcPr>
          <w:p w14:paraId="4879EC2C" w14:textId="77777777" w:rsidR="00A4667A" w:rsidRDefault="00A4667A" w:rsidP="00244B14">
            <w:r>
              <w:t>Museum Victoria</w:t>
            </w:r>
          </w:p>
        </w:tc>
        <w:tc>
          <w:tcPr>
            <w:tcW w:w="4621" w:type="dxa"/>
          </w:tcPr>
          <w:p w14:paraId="08662BE1" w14:textId="77777777" w:rsidR="00A4667A" w:rsidRDefault="00A4667A" w:rsidP="00244B14">
            <w:r>
              <w:t>Tim O’Hara</w:t>
            </w:r>
          </w:p>
        </w:tc>
        <w:tc>
          <w:tcPr>
            <w:tcW w:w="2467" w:type="dxa"/>
          </w:tcPr>
          <w:p w14:paraId="52AE0CB0" w14:textId="0D7B4B7F" w:rsidR="00A4667A" w:rsidRPr="00B30258" w:rsidRDefault="00D81915" w:rsidP="00244B14">
            <w:r>
              <w:t>Robin Wilson</w:t>
            </w:r>
          </w:p>
        </w:tc>
      </w:tr>
      <w:tr w:rsidR="00A4667A" w14:paraId="5219419E" w14:textId="77777777" w:rsidTr="00244B14">
        <w:tc>
          <w:tcPr>
            <w:tcW w:w="2268" w:type="dxa"/>
          </w:tcPr>
          <w:p w14:paraId="2721D373" w14:textId="77777777" w:rsidR="00A4667A" w:rsidRDefault="00A4667A" w:rsidP="00244B14">
            <w:r>
              <w:t>NSW OEH</w:t>
            </w:r>
          </w:p>
        </w:tc>
        <w:tc>
          <w:tcPr>
            <w:tcW w:w="4621" w:type="dxa"/>
          </w:tcPr>
          <w:p w14:paraId="57B9BD84" w14:textId="77777777" w:rsidR="00A4667A" w:rsidRDefault="00A4667A" w:rsidP="00244B14">
            <w:r>
              <w:t>Tim Pritchard</w:t>
            </w:r>
          </w:p>
        </w:tc>
        <w:tc>
          <w:tcPr>
            <w:tcW w:w="2467" w:type="dxa"/>
          </w:tcPr>
          <w:p w14:paraId="0BA84986" w14:textId="77777777" w:rsidR="00A4667A" w:rsidRPr="00B30258" w:rsidRDefault="00A4667A" w:rsidP="00244B14">
            <w:r w:rsidRPr="00B30258">
              <w:t>Peter Davies</w:t>
            </w:r>
          </w:p>
        </w:tc>
      </w:tr>
      <w:tr w:rsidR="00A4667A" w14:paraId="5145D5AE" w14:textId="77777777" w:rsidTr="00244B14">
        <w:tc>
          <w:tcPr>
            <w:tcW w:w="2268" w:type="dxa"/>
          </w:tcPr>
          <w:p w14:paraId="2DF71D1F" w14:textId="77777777" w:rsidR="00A4667A" w:rsidRDefault="00A4667A" w:rsidP="00244B14">
            <w:r>
              <w:t>NSW DPI</w:t>
            </w:r>
          </w:p>
        </w:tc>
        <w:tc>
          <w:tcPr>
            <w:tcW w:w="4621" w:type="dxa"/>
          </w:tcPr>
          <w:p w14:paraId="7C24F61D" w14:textId="7E395CFA" w:rsidR="00A4667A" w:rsidRPr="00B30258" w:rsidRDefault="00E575EE" w:rsidP="00244B14">
            <w:r w:rsidRPr="00E575EE">
              <w:t>Natalie Moltschaniwskyj</w:t>
            </w:r>
          </w:p>
        </w:tc>
        <w:tc>
          <w:tcPr>
            <w:tcW w:w="2467" w:type="dxa"/>
          </w:tcPr>
          <w:p w14:paraId="3102BE28" w14:textId="77777777" w:rsidR="00A4667A" w:rsidRPr="00B30258" w:rsidRDefault="00A4667A" w:rsidP="00244B14">
            <w:r w:rsidRPr="00B30258">
              <w:t>Alan Jordan</w:t>
            </w:r>
          </w:p>
        </w:tc>
      </w:tr>
      <w:tr w:rsidR="00A4667A" w14:paraId="79585C52" w14:textId="77777777" w:rsidTr="00244B14">
        <w:tc>
          <w:tcPr>
            <w:tcW w:w="2268" w:type="dxa"/>
          </w:tcPr>
          <w:p w14:paraId="7F23432F" w14:textId="77777777" w:rsidR="00A4667A" w:rsidRDefault="00A4667A" w:rsidP="00244B14">
            <w:r>
              <w:t>UTAS</w:t>
            </w:r>
          </w:p>
        </w:tc>
        <w:tc>
          <w:tcPr>
            <w:tcW w:w="4621" w:type="dxa"/>
          </w:tcPr>
          <w:p w14:paraId="06D54D27" w14:textId="77777777" w:rsidR="00A4667A" w:rsidRDefault="00A4667A" w:rsidP="00244B14">
            <w:r>
              <w:t>Craig Johnson</w:t>
            </w:r>
          </w:p>
        </w:tc>
        <w:tc>
          <w:tcPr>
            <w:tcW w:w="2467" w:type="dxa"/>
          </w:tcPr>
          <w:p w14:paraId="3FFD7403" w14:textId="54E1F8A9" w:rsidR="00A4667A" w:rsidRPr="00B30258" w:rsidRDefault="00A4667A" w:rsidP="00244B14"/>
        </w:tc>
      </w:tr>
      <w:tr w:rsidR="00A4667A" w14:paraId="7B37526B" w14:textId="77777777" w:rsidTr="00244B14">
        <w:tc>
          <w:tcPr>
            <w:tcW w:w="2268" w:type="dxa"/>
          </w:tcPr>
          <w:p w14:paraId="4DDAAFB2" w14:textId="77777777" w:rsidR="00A4667A" w:rsidRDefault="00A4667A" w:rsidP="00244B14">
            <w:r>
              <w:t>UWA</w:t>
            </w:r>
          </w:p>
        </w:tc>
        <w:tc>
          <w:tcPr>
            <w:tcW w:w="4621" w:type="dxa"/>
          </w:tcPr>
          <w:p w14:paraId="59932DE2" w14:textId="7AEB97B8" w:rsidR="00A4667A" w:rsidRDefault="00220136" w:rsidP="006D4CC4">
            <w:r>
              <w:t>Gary Kendrick</w:t>
            </w:r>
          </w:p>
        </w:tc>
        <w:tc>
          <w:tcPr>
            <w:tcW w:w="2467" w:type="dxa"/>
          </w:tcPr>
          <w:p w14:paraId="7E54185B" w14:textId="3B28570B" w:rsidR="00A4667A" w:rsidRPr="00B30258" w:rsidRDefault="006D4CC4" w:rsidP="00A321A6">
            <w:r>
              <w:t>Peter Davies</w:t>
            </w:r>
          </w:p>
        </w:tc>
      </w:tr>
      <w:tr w:rsidR="00A4667A" w14:paraId="338D39F3" w14:textId="77777777" w:rsidTr="00244B14">
        <w:tc>
          <w:tcPr>
            <w:tcW w:w="2268" w:type="dxa"/>
          </w:tcPr>
          <w:p w14:paraId="1461BA5A" w14:textId="77777777" w:rsidR="00A4667A" w:rsidRDefault="00A4667A" w:rsidP="00244B14">
            <w:r>
              <w:t>IMOS</w:t>
            </w:r>
          </w:p>
        </w:tc>
        <w:tc>
          <w:tcPr>
            <w:tcW w:w="4621" w:type="dxa"/>
          </w:tcPr>
          <w:p w14:paraId="0436BC55" w14:textId="77777777" w:rsidR="00A4667A" w:rsidRDefault="00A4667A" w:rsidP="00244B14">
            <w:r>
              <w:t>Tim Moltmann</w:t>
            </w:r>
          </w:p>
        </w:tc>
        <w:tc>
          <w:tcPr>
            <w:tcW w:w="2467" w:type="dxa"/>
          </w:tcPr>
          <w:p w14:paraId="42E3ADBE" w14:textId="77777777" w:rsidR="00A4667A" w:rsidRDefault="00A4667A" w:rsidP="00244B14">
            <w:r>
              <w:t>Ana Lara-Lopez</w:t>
            </w:r>
          </w:p>
        </w:tc>
      </w:tr>
      <w:tr w:rsidR="00A4667A" w14:paraId="314DFDDE" w14:textId="77777777" w:rsidTr="00244B14">
        <w:tc>
          <w:tcPr>
            <w:tcW w:w="2268" w:type="dxa"/>
          </w:tcPr>
          <w:p w14:paraId="4BF4F6A5" w14:textId="77777777" w:rsidR="00A4667A" w:rsidRDefault="00A4667A" w:rsidP="00244B14">
            <w:r>
              <w:t>Hub</w:t>
            </w:r>
          </w:p>
        </w:tc>
        <w:tc>
          <w:tcPr>
            <w:tcW w:w="4621" w:type="dxa"/>
          </w:tcPr>
          <w:p w14:paraId="0FA6E9D7" w14:textId="77777777" w:rsidR="00A4667A" w:rsidRDefault="00A4667A" w:rsidP="00244B14">
            <w:r>
              <w:t>Director</w:t>
            </w:r>
          </w:p>
          <w:p w14:paraId="1165A50A" w14:textId="77777777" w:rsidR="00A4667A" w:rsidRDefault="00A4667A" w:rsidP="00244B14">
            <w:r>
              <w:t>Deputy Director</w:t>
            </w:r>
          </w:p>
          <w:p w14:paraId="03793280" w14:textId="77777777" w:rsidR="00A4667A" w:rsidRDefault="00A4667A" w:rsidP="00244B14">
            <w:r>
              <w:t>Project Officer (Secretariat)</w:t>
            </w:r>
          </w:p>
        </w:tc>
        <w:tc>
          <w:tcPr>
            <w:tcW w:w="2467" w:type="dxa"/>
          </w:tcPr>
          <w:p w14:paraId="5B92FF03" w14:textId="77777777" w:rsidR="00A4667A" w:rsidRDefault="00A4667A" w:rsidP="00244B14">
            <w:r>
              <w:t>-</w:t>
            </w:r>
          </w:p>
        </w:tc>
      </w:tr>
    </w:tbl>
    <w:p w14:paraId="1810F715" w14:textId="77777777" w:rsidR="00A4667A" w:rsidRDefault="00A4667A" w:rsidP="00A4667A"/>
    <w:p w14:paraId="5DE39467" w14:textId="77777777" w:rsidR="00A4667A" w:rsidRPr="0096374B" w:rsidRDefault="00A4667A" w:rsidP="00A4667A">
      <w:pPr>
        <w:rPr>
          <w:u w:val="single"/>
        </w:rPr>
      </w:pPr>
      <w:r w:rsidRPr="0096374B">
        <w:rPr>
          <w:u w:val="single"/>
        </w:rPr>
        <w:t>Governance Roles</w:t>
      </w:r>
    </w:p>
    <w:p w14:paraId="7EC120F6" w14:textId="77777777" w:rsidR="00A4667A" w:rsidRDefault="00A4667A" w:rsidP="00743362">
      <w:pPr>
        <w:pStyle w:val="ListParagraph"/>
        <w:numPr>
          <w:ilvl w:val="0"/>
          <w:numId w:val="6"/>
        </w:numPr>
      </w:pPr>
      <w:r>
        <w:t>To identify and advise on strategic science required to meet priority needs of the Department and other users, so as to develop research plans that match the capabilities of research partners to research requirements of the hub</w:t>
      </w:r>
    </w:p>
    <w:p w14:paraId="521A6CA3" w14:textId="77777777" w:rsidR="00A4667A" w:rsidRDefault="00A4667A" w:rsidP="00743362">
      <w:pPr>
        <w:pStyle w:val="ListParagraph"/>
        <w:numPr>
          <w:ilvl w:val="0"/>
          <w:numId w:val="6"/>
        </w:numPr>
      </w:pPr>
      <w:r>
        <w:t xml:space="preserve">To ensure and monitor the effective engagement of research partners in the Hub </w:t>
      </w:r>
    </w:p>
    <w:p w14:paraId="5AC67903" w14:textId="77777777" w:rsidR="00A4667A" w:rsidRDefault="00A4667A" w:rsidP="00743362">
      <w:pPr>
        <w:pStyle w:val="ListParagraph"/>
        <w:numPr>
          <w:ilvl w:val="0"/>
          <w:numId w:val="6"/>
        </w:numPr>
      </w:pPr>
      <w:r>
        <w:t>To identify opportunities to connect the Hub’s research to other research and policy initiatives</w:t>
      </w:r>
    </w:p>
    <w:p w14:paraId="0B1D5317" w14:textId="77777777" w:rsidR="00A4667A" w:rsidRDefault="00A4667A" w:rsidP="00743362">
      <w:pPr>
        <w:pStyle w:val="ListParagraph"/>
        <w:numPr>
          <w:ilvl w:val="0"/>
          <w:numId w:val="6"/>
        </w:numPr>
      </w:pPr>
      <w:r>
        <w:t>Promote and encourage communication between the Hub, State and Australian government agencies and other parties with an interest in the outcomes of the research.</w:t>
      </w:r>
    </w:p>
    <w:p w14:paraId="7F095B83" w14:textId="77777777" w:rsidR="00A4667A" w:rsidRDefault="00A4667A" w:rsidP="00743362">
      <w:pPr>
        <w:pStyle w:val="ListParagraph"/>
        <w:numPr>
          <w:ilvl w:val="0"/>
          <w:numId w:val="6"/>
        </w:numPr>
      </w:pPr>
      <w:r>
        <w:t>Promote linkages with activities within members’ organizations and agencies.</w:t>
      </w:r>
    </w:p>
    <w:p w14:paraId="2508BFB4" w14:textId="77777777" w:rsidR="00A4667A" w:rsidRDefault="00A4667A" w:rsidP="00743362">
      <w:pPr>
        <w:pStyle w:val="ListParagraph"/>
        <w:numPr>
          <w:ilvl w:val="0"/>
          <w:numId w:val="6"/>
        </w:numPr>
      </w:pPr>
      <w:r>
        <w:t>Assist the Hub in identifying collaborative opportunities with governments, non-governmental organisations, the private sector and the broader scientific community, including complementary research initiatives.</w:t>
      </w:r>
    </w:p>
    <w:p w14:paraId="5BAF33D5" w14:textId="77777777" w:rsidR="00A4667A" w:rsidRDefault="00A4667A" w:rsidP="00743362">
      <w:pPr>
        <w:pStyle w:val="ListParagraph"/>
        <w:numPr>
          <w:ilvl w:val="0"/>
          <w:numId w:val="6"/>
        </w:numPr>
      </w:pPr>
      <w:r>
        <w:t>Promote collaboration between research partners to deliver on the research plan</w:t>
      </w:r>
    </w:p>
    <w:p w14:paraId="6B644B3E" w14:textId="77777777" w:rsidR="00A4667A" w:rsidRDefault="00A4667A" w:rsidP="00743362">
      <w:pPr>
        <w:pStyle w:val="ListParagraph"/>
        <w:numPr>
          <w:ilvl w:val="0"/>
          <w:numId w:val="6"/>
        </w:numPr>
      </w:pPr>
      <w:r>
        <w:t>Participate in annual reviews of research plans</w:t>
      </w:r>
    </w:p>
    <w:p w14:paraId="01A773B3" w14:textId="77777777" w:rsidR="00A4667A" w:rsidRDefault="00A4667A" w:rsidP="00743362">
      <w:pPr>
        <w:pStyle w:val="ListParagraph"/>
        <w:numPr>
          <w:ilvl w:val="0"/>
          <w:numId w:val="6"/>
        </w:numPr>
      </w:pPr>
      <w:r>
        <w:t>In line with the National Marine Science Plan, pay a lead role in progressing marine biodiversity science in Australia with the National Estuaries Network (inshore) and National Research Providers Network (fisheries)</w:t>
      </w:r>
    </w:p>
    <w:p w14:paraId="100E5C58" w14:textId="77777777" w:rsidR="00A4667A" w:rsidRPr="000E1F4F" w:rsidRDefault="00A4667A" w:rsidP="00A4667A">
      <w:pPr>
        <w:spacing w:after="0"/>
        <w:rPr>
          <w:bCs/>
          <w:u w:val="single"/>
        </w:rPr>
      </w:pPr>
      <w:r w:rsidRPr="000E1F4F">
        <w:rPr>
          <w:bCs/>
          <w:u w:val="single"/>
        </w:rPr>
        <w:t>Appointment and role of the Chair and Deputy Chair</w:t>
      </w:r>
    </w:p>
    <w:p w14:paraId="11F945EF" w14:textId="77777777" w:rsidR="00A4667A" w:rsidRDefault="00A4667A" w:rsidP="00A4667A">
      <w:pPr>
        <w:spacing w:after="0"/>
      </w:pPr>
    </w:p>
    <w:p w14:paraId="22FC9604" w14:textId="77777777" w:rsidR="00A4667A" w:rsidRDefault="00A4667A" w:rsidP="00A4667A">
      <w:pPr>
        <w:spacing w:after="0"/>
      </w:pPr>
      <w:r>
        <w:t xml:space="preserve">The Chair will be appointed by the members for a period of two years. The Chair will run the Research Partners Committee meetings according to the Committee’s Terms of Reference, working with the Hub Executive to ensure the agenda, papers and minutes are prepared in a timely fashion and to a high standard. Based on agreed outcomes from Research Partners Committee meetings, the Chair will represent the Research Partners as a member of the Hub Steering Committee. </w:t>
      </w:r>
    </w:p>
    <w:p w14:paraId="4F13CB6A" w14:textId="77777777" w:rsidR="00A4667A" w:rsidRDefault="00A4667A" w:rsidP="00A4667A">
      <w:pPr>
        <w:spacing w:after="0"/>
      </w:pPr>
    </w:p>
    <w:p w14:paraId="456F8D4B" w14:textId="77777777" w:rsidR="00A4667A" w:rsidRDefault="00A4667A" w:rsidP="00A4667A">
      <w:pPr>
        <w:spacing w:after="0"/>
      </w:pPr>
      <w:r>
        <w:t>A Deputy Chair will also be appointed by the members for a period of two years. The Deputy Chair will assist the Chair in discharge of their duties, including as a representative on the Hub Steering Committee. The Deputy will act as Chair</w:t>
      </w:r>
      <w:r w:rsidRPr="008C14C9">
        <w:t xml:space="preserve"> </w:t>
      </w:r>
      <w:r>
        <w:t>of the Research Partners Committee if the Chair is unavailable. The Deputy Chair will become the new Chair at the end of each two year period, unless the members agree otherwise.</w:t>
      </w:r>
    </w:p>
    <w:p w14:paraId="638C4811" w14:textId="77777777" w:rsidR="00A4667A" w:rsidRDefault="00A4667A" w:rsidP="00A4667A">
      <w:pPr>
        <w:spacing w:after="0"/>
      </w:pPr>
    </w:p>
    <w:p w14:paraId="17B59B81" w14:textId="77777777" w:rsidR="00A4667A" w:rsidRPr="000E1F4F" w:rsidRDefault="00A4667A" w:rsidP="00A4667A">
      <w:pPr>
        <w:spacing w:after="0"/>
        <w:rPr>
          <w:bCs/>
          <w:u w:val="single"/>
        </w:rPr>
      </w:pPr>
      <w:r w:rsidRPr="000E1F4F">
        <w:rPr>
          <w:bCs/>
          <w:u w:val="single"/>
        </w:rPr>
        <w:t>Other RPC members on the NESP MBH Steering Committee</w:t>
      </w:r>
    </w:p>
    <w:p w14:paraId="2D1B69D9" w14:textId="77777777" w:rsidR="00A4667A" w:rsidRDefault="00A4667A" w:rsidP="00A4667A">
      <w:pPr>
        <w:spacing w:after="0"/>
      </w:pPr>
    </w:p>
    <w:p w14:paraId="0FB87656" w14:textId="77777777" w:rsidR="00A4667A" w:rsidRDefault="00A4667A" w:rsidP="00A4667A">
      <w:pPr>
        <w:spacing w:after="0"/>
      </w:pPr>
      <w:r>
        <w:t xml:space="preserve">Diversity of Research Partners is a great strength of the Hub, spanning the Commonwealth, State, University and Museum sectors.  However not all of these partners will have a willingness or ability to provide nominees for the role of Chair or Deputy Chair.  In order to ensure that discussions at the Hub Steering Committee can benefit from this diversity, a third representative appointed by the Research Partners Committee will attend the Hub Steering Committee meetings to assist the Chair and Deputy Chair in their representation. </w:t>
      </w:r>
    </w:p>
    <w:p w14:paraId="32A0862D" w14:textId="77777777" w:rsidR="00A4667A" w:rsidRDefault="00A4667A" w:rsidP="00A4667A"/>
    <w:p w14:paraId="53484A62" w14:textId="77777777" w:rsidR="00A4667A" w:rsidRDefault="00A4667A" w:rsidP="00A4667A"/>
    <w:p w14:paraId="175A69DF" w14:textId="12800A59" w:rsidR="00A4667A" w:rsidRDefault="00A4667A" w:rsidP="00A4667A"/>
    <w:p w14:paraId="029C4271" w14:textId="77777777" w:rsidR="00A4667A" w:rsidRDefault="00A4667A" w:rsidP="00A4667A">
      <w:pPr>
        <w:rPr>
          <w:b/>
        </w:rPr>
      </w:pPr>
      <w:r>
        <w:rPr>
          <w:b/>
        </w:rPr>
        <w:br w:type="page"/>
      </w:r>
    </w:p>
    <w:p w14:paraId="3FADA5E5" w14:textId="77777777" w:rsidR="00A4667A" w:rsidRDefault="00A4667A" w:rsidP="003B14F1">
      <w:pPr>
        <w:pStyle w:val="Heading2"/>
        <w:rPr>
          <w:i/>
        </w:rPr>
      </w:pPr>
      <w:r w:rsidRPr="00152EB8">
        <w:lastRenderedPageBreak/>
        <w:t>Research Leadership Team</w:t>
      </w:r>
      <w:r w:rsidRPr="006049EF">
        <w:rPr>
          <w:i/>
        </w:rPr>
        <w:t xml:space="preserve"> </w:t>
      </w:r>
    </w:p>
    <w:p w14:paraId="03C2088E" w14:textId="77777777" w:rsidR="00A4667A" w:rsidRPr="006049EF" w:rsidRDefault="00A4667A" w:rsidP="00A4667A">
      <w:pPr>
        <w:rPr>
          <w:b/>
        </w:rPr>
      </w:pPr>
      <w:r>
        <w:t>The Research Leadership Team m</w:t>
      </w:r>
      <w:r w:rsidRPr="006049EF">
        <w:t xml:space="preserve">eets monthly to review progress against existing research plan and </w:t>
      </w:r>
      <w:r>
        <w:t xml:space="preserve">identify new opportunities and at least twice a year in person to develop a draft Research Plan and review how existing projects are meeting strategic goals of the Hub. </w:t>
      </w:r>
      <w:r>
        <w:rPr>
          <w:iCs/>
        </w:rPr>
        <w:t>Secretarial support will be provided by the Hub Projects Officer, and papers will be circulated at least a week in advance of the meeting.</w:t>
      </w:r>
    </w:p>
    <w:tbl>
      <w:tblPr>
        <w:tblStyle w:val="TableGrid"/>
        <w:tblW w:w="7542" w:type="dxa"/>
        <w:tblInd w:w="108" w:type="dxa"/>
        <w:tblLook w:val="04A0" w:firstRow="1" w:lastRow="0" w:firstColumn="1" w:lastColumn="0" w:noHBand="0" w:noVBand="1"/>
      </w:tblPr>
      <w:tblGrid>
        <w:gridCol w:w="4423"/>
        <w:gridCol w:w="3119"/>
      </w:tblGrid>
      <w:tr w:rsidR="00A321A6" w:rsidRPr="004768A6" w14:paraId="493DDB8A" w14:textId="77777777" w:rsidTr="00A321A6">
        <w:tc>
          <w:tcPr>
            <w:tcW w:w="4423" w:type="dxa"/>
          </w:tcPr>
          <w:p w14:paraId="45CEE935" w14:textId="77777777" w:rsidR="00A321A6" w:rsidRPr="004768A6" w:rsidRDefault="00A321A6" w:rsidP="00244B14">
            <w:pPr>
              <w:rPr>
                <w:b/>
                <w:bCs/>
              </w:rPr>
            </w:pPr>
            <w:r>
              <w:rPr>
                <w:b/>
                <w:bCs/>
              </w:rPr>
              <w:t>Research Leader</w:t>
            </w:r>
          </w:p>
        </w:tc>
        <w:tc>
          <w:tcPr>
            <w:tcW w:w="3119" w:type="dxa"/>
          </w:tcPr>
          <w:p w14:paraId="2DD563E2" w14:textId="77777777" w:rsidR="00A321A6" w:rsidRPr="004768A6" w:rsidRDefault="00A321A6" w:rsidP="00244B14">
            <w:pPr>
              <w:rPr>
                <w:b/>
                <w:bCs/>
              </w:rPr>
            </w:pPr>
            <w:r w:rsidRPr="004768A6">
              <w:rPr>
                <w:b/>
                <w:bCs/>
              </w:rPr>
              <w:t>Nominee</w:t>
            </w:r>
          </w:p>
        </w:tc>
      </w:tr>
      <w:tr w:rsidR="00A321A6" w14:paraId="1598C1D3" w14:textId="77777777" w:rsidTr="00A321A6">
        <w:tc>
          <w:tcPr>
            <w:tcW w:w="4423" w:type="dxa"/>
          </w:tcPr>
          <w:p w14:paraId="651C1B2A" w14:textId="77777777" w:rsidR="00A321A6" w:rsidRDefault="00A321A6" w:rsidP="00244B14">
            <w:r>
              <w:t>Director (chair)</w:t>
            </w:r>
          </w:p>
        </w:tc>
        <w:tc>
          <w:tcPr>
            <w:tcW w:w="3119" w:type="dxa"/>
          </w:tcPr>
          <w:p w14:paraId="024B18E4" w14:textId="77777777" w:rsidR="00A321A6" w:rsidRDefault="00A321A6" w:rsidP="00244B14">
            <w:r>
              <w:t>Nic Bax (UTAS)</w:t>
            </w:r>
          </w:p>
        </w:tc>
      </w:tr>
      <w:tr w:rsidR="00A321A6" w14:paraId="0DC6E8C7" w14:textId="77777777" w:rsidTr="00A321A6">
        <w:tc>
          <w:tcPr>
            <w:tcW w:w="4423" w:type="dxa"/>
          </w:tcPr>
          <w:p w14:paraId="205072A7" w14:textId="77777777" w:rsidR="00A321A6" w:rsidRDefault="00A321A6" w:rsidP="00244B14">
            <w:r>
              <w:t>Deputy Director</w:t>
            </w:r>
          </w:p>
        </w:tc>
        <w:tc>
          <w:tcPr>
            <w:tcW w:w="3119" w:type="dxa"/>
          </w:tcPr>
          <w:p w14:paraId="494B3095" w14:textId="77777777" w:rsidR="00A321A6" w:rsidRDefault="00A321A6" w:rsidP="00244B14">
            <w:r>
              <w:t>Paul Hedge (UTAS)</w:t>
            </w:r>
          </w:p>
        </w:tc>
      </w:tr>
      <w:tr w:rsidR="00A321A6" w14:paraId="7435397F" w14:textId="77777777" w:rsidTr="00A321A6">
        <w:tc>
          <w:tcPr>
            <w:tcW w:w="4423" w:type="dxa"/>
          </w:tcPr>
          <w:p w14:paraId="22DCD9FC" w14:textId="77777777" w:rsidR="00A321A6" w:rsidRDefault="00A321A6" w:rsidP="00244B14">
            <w:r>
              <w:t>Threatened and Migratory Marine Species</w:t>
            </w:r>
          </w:p>
        </w:tc>
        <w:tc>
          <w:tcPr>
            <w:tcW w:w="3119" w:type="dxa"/>
          </w:tcPr>
          <w:p w14:paraId="0DA35B29" w14:textId="77777777" w:rsidR="00A321A6" w:rsidRDefault="00A321A6" w:rsidP="00244B14">
            <w:r>
              <w:t>Michelle Heupel (AIMS)</w:t>
            </w:r>
          </w:p>
        </w:tc>
      </w:tr>
      <w:tr w:rsidR="00A321A6" w14:paraId="7094C7CF" w14:textId="77777777" w:rsidTr="00A321A6">
        <w:tc>
          <w:tcPr>
            <w:tcW w:w="4423" w:type="dxa"/>
          </w:tcPr>
          <w:p w14:paraId="38EBB0AD" w14:textId="77777777" w:rsidR="00A321A6" w:rsidRDefault="00A321A6" w:rsidP="00244B14">
            <w:r>
              <w:t>Threatened and Migratory Marine Species</w:t>
            </w:r>
          </w:p>
        </w:tc>
        <w:tc>
          <w:tcPr>
            <w:tcW w:w="3119" w:type="dxa"/>
          </w:tcPr>
          <w:p w14:paraId="44E5BA49" w14:textId="77777777" w:rsidR="00A321A6" w:rsidRDefault="00A321A6" w:rsidP="00244B14">
            <w:r>
              <w:t>Peter Kyne (CDU)</w:t>
            </w:r>
          </w:p>
        </w:tc>
      </w:tr>
      <w:tr w:rsidR="00A321A6" w14:paraId="4D67D944" w14:textId="77777777" w:rsidTr="00A321A6">
        <w:tc>
          <w:tcPr>
            <w:tcW w:w="4423" w:type="dxa"/>
          </w:tcPr>
          <w:p w14:paraId="7F18E626" w14:textId="77777777" w:rsidR="00A321A6" w:rsidRDefault="00A321A6" w:rsidP="00244B14">
            <w:r>
              <w:t>Pressure and Impacts</w:t>
            </w:r>
          </w:p>
        </w:tc>
        <w:tc>
          <w:tcPr>
            <w:tcW w:w="3119" w:type="dxa"/>
          </w:tcPr>
          <w:p w14:paraId="79423F68" w14:textId="77777777" w:rsidR="00A321A6" w:rsidRDefault="00A321A6" w:rsidP="00244B14">
            <w:r>
              <w:t>Piers Dunstan (CSIRO)</w:t>
            </w:r>
          </w:p>
        </w:tc>
      </w:tr>
      <w:tr w:rsidR="00A321A6" w14:paraId="2A0451AF" w14:textId="77777777" w:rsidTr="00A321A6">
        <w:tc>
          <w:tcPr>
            <w:tcW w:w="4423" w:type="dxa"/>
          </w:tcPr>
          <w:p w14:paraId="2406D3DB" w14:textId="77777777" w:rsidR="00A321A6" w:rsidRDefault="00A321A6" w:rsidP="00244B14">
            <w:r>
              <w:t>Monitoring and System Understanding</w:t>
            </w:r>
          </w:p>
        </w:tc>
        <w:tc>
          <w:tcPr>
            <w:tcW w:w="3119" w:type="dxa"/>
          </w:tcPr>
          <w:p w14:paraId="34FA3D58" w14:textId="67B7D23B" w:rsidR="00A321A6" w:rsidRPr="00B30258" w:rsidRDefault="00A321A6" w:rsidP="00244B14">
            <w:r>
              <w:t>Rachel Przeslawski (GA)</w:t>
            </w:r>
          </w:p>
        </w:tc>
      </w:tr>
      <w:tr w:rsidR="00A321A6" w14:paraId="386F1FCF" w14:textId="77777777" w:rsidTr="00A321A6">
        <w:tc>
          <w:tcPr>
            <w:tcW w:w="4423" w:type="dxa"/>
          </w:tcPr>
          <w:p w14:paraId="02BE7E9E" w14:textId="77777777" w:rsidR="00A321A6" w:rsidRDefault="00A321A6" w:rsidP="00244B14">
            <w:r>
              <w:t>Monitoring and System Understanding</w:t>
            </w:r>
          </w:p>
        </w:tc>
        <w:tc>
          <w:tcPr>
            <w:tcW w:w="3119" w:type="dxa"/>
          </w:tcPr>
          <w:p w14:paraId="610C3748" w14:textId="77777777" w:rsidR="00A321A6" w:rsidRDefault="00A321A6" w:rsidP="00244B14">
            <w:r>
              <w:t>Neville Barrett (UTAS)</w:t>
            </w:r>
          </w:p>
        </w:tc>
      </w:tr>
      <w:tr w:rsidR="00A321A6" w14:paraId="759B7C3A" w14:textId="77777777" w:rsidTr="00A321A6">
        <w:tc>
          <w:tcPr>
            <w:tcW w:w="4423" w:type="dxa"/>
          </w:tcPr>
          <w:p w14:paraId="1A2412AE" w14:textId="77777777" w:rsidR="00A321A6" w:rsidRDefault="00A321A6" w:rsidP="00244B14">
            <w:r>
              <w:t>CoP Experimental Design and Analysis</w:t>
            </w:r>
          </w:p>
        </w:tc>
        <w:tc>
          <w:tcPr>
            <w:tcW w:w="3119" w:type="dxa"/>
          </w:tcPr>
          <w:p w14:paraId="74ED65D0" w14:textId="77777777" w:rsidR="00A321A6" w:rsidRDefault="00A321A6" w:rsidP="00244B14">
            <w:r>
              <w:t>Keith Hayes (CSIRO)</w:t>
            </w:r>
          </w:p>
        </w:tc>
      </w:tr>
      <w:tr w:rsidR="00A321A6" w14:paraId="056768C6" w14:textId="77777777" w:rsidTr="00A321A6">
        <w:tc>
          <w:tcPr>
            <w:tcW w:w="4423" w:type="dxa"/>
          </w:tcPr>
          <w:p w14:paraId="68F9A837" w14:textId="77777777" w:rsidR="00A321A6" w:rsidRDefault="00A321A6" w:rsidP="00244B14">
            <w:r>
              <w:t>Project Officer</w:t>
            </w:r>
          </w:p>
        </w:tc>
        <w:tc>
          <w:tcPr>
            <w:tcW w:w="3119" w:type="dxa"/>
          </w:tcPr>
          <w:p w14:paraId="4CB73C97" w14:textId="77777777" w:rsidR="00A321A6" w:rsidRDefault="00A321A6" w:rsidP="00244B14">
            <w:r>
              <w:t>Annabel Ozimec (Hub)</w:t>
            </w:r>
          </w:p>
        </w:tc>
      </w:tr>
    </w:tbl>
    <w:p w14:paraId="6B2B3890" w14:textId="77777777" w:rsidR="00A4667A" w:rsidRDefault="00A4667A" w:rsidP="00A4667A"/>
    <w:p w14:paraId="7425D4D6" w14:textId="77777777" w:rsidR="00A4667A" w:rsidRPr="0096374B" w:rsidRDefault="00A4667A" w:rsidP="00A4667A">
      <w:pPr>
        <w:rPr>
          <w:u w:val="single"/>
        </w:rPr>
      </w:pPr>
      <w:r w:rsidRPr="0096374B">
        <w:rPr>
          <w:u w:val="single"/>
        </w:rPr>
        <w:t>Governance Roles</w:t>
      </w:r>
    </w:p>
    <w:p w14:paraId="6A62FE91" w14:textId="77777777" w:rsidR="00A4667A" w:rsidRDefault="00A4667A" w:rsidP="00743362">
      <w:pPr>
        <w:pStyle w:val="ListParagraph"/>
        <w:numPr>
          <w:ilvl w:val="0"/>
          <w:numId w:val="7"/>
        </w:numPr>
      </w:pPr>
      <w:r>
        <w:t>Develop annual research plans (and milestones) incorporating input from the Research User and Research Partner Committees</w:t>
      </w:r>
    </w:p>
    <w:p w14:paraId="72CCDF02" w14:textId="77777777" w:rsidR="00A4667A" w:rsidRDefault="00A4667A" w:rsidP="00743362">
      <w:pPr>
        <w:pStyle w:val="ListParagraph"/>
        <w:numPr>
          <w:ilvl w:val="0"/>
          <w:numId w:val="7"/>
        </w:numPr>
      </w:pPr>
      <w:r>
        <w:t>Contribute to and review periodic progress reports, annual reports and final report, including progress against agreed milestones</w:t>
      </w:r>
    </w:p>
    <w:p w14:paraId="389443DE" w14:textId="77777777" w:rsidR="00A4667A" w:rsidRDefault="00A4667A" w:rsidP="00743362">
      <w:pPr>
        <w:pStyle w:val="ListParagraph"/>
        <w:numPr>
          <w:ilvl w:val="0"/>
          <w:numId w:val="7"/>
        </w:numPr>
      </w:pPr>
      <w:r>
        <w:t>Co-ordinate research activities within the Marine Biodiversity Hub’s research themes to ensure the Hub functions as a single collaborative entity to achieve its contracted outcomes.</w:t>
      </w:r>
    </w:p>
    <w:p w14:paraId="2AFC641B" w14:textId="77777777" w:rsidR="00A4667A" w:rsidRDefault="00A4667A" w:rsidP="00743362">
      <w:pPr>
        <w:pStyle w:val="ListParagraph"/>
        <w:numPr>
          <w:ilvl w:val="0"/>
          <w:numId w:val="7"/>
        </w:numPr>
      </w:pPr>
      <w:r>
        <w:t xml:space="preserve">Ensure that the individual projects within the Marine Biodiversity Hub are well integrated and that a high degree of collaboration is maintained between the research providers of the Hub. </w:t>
      </w:r>
    </w:p>
    <w:p w14:paraId="2F992C16" w14:textId="77777777" w:rsidR="00A4667A" w:rsidRDefault="00A4667A" w:rsidP="00743362">
      <w:pPr>
        <w:pStyle w:val="ListParagraph"/>
        <w:numPr>
          <w:ilvl w:val="0"/>
          <w:numId w:val="7"/>
        </w:numPr>
      </w:pPr>
      <w:r>
        <w:t>Review and evaluate the technical and scientific rigour and progress of individual research proposals and their subsequent executions</w:t>
      </w:r>
    </w:p>
    <w:p w14:paraId="223D1E63" w14:textId="77777777" w:rsidR="00A4667A" w:rsidRDefault="00A4667A" w:rsidP="00743362">
      <w:pPr>
        <w:pStyle w:val="ListParagraph"/>
        <w:numPr>
          <w:ilvl w:val="0"/>
          <w:numId w:val="7"/>
        </w:numPr>
      </w:pPr>
      <w:r>
        <w:t>Review and evaluate the progress of individual research providers in relation to contracted milestones and deliverables.</w:t>
      </w:r>
    </w:p>
    <w:p w14:paraId="1DC38001" w14:textId="77777777" w:rsidR="00A4667A" w:rsidRDefault="00A4667A" w:rsidP="00743362">
      <w:pPr>
        <w:pStyle w:val="ListParagraph"/>
        <w:numPr>
          <w:ilvl w:val="0"/>
          <w:numId w:val="7"/>
        </w:numPr>
      </w:pPr>
      <w:r>
        <w:t>Identify Hub and collaborative opportunities and contribute to securing investment in the research Hub.</w:t>
      </w:r>
    </w:p>
    <w:p w14:paraId="70125724" w14:textId="77777777" w:rsidR="00A4667A" w:rsidRDefault="00A4667A" w:rsidP="00743362">
      <w:pPr>
        <w:pStyle w:val="ListParagraph"/>
        <w:numPr>
          <w:ilvl w:val="0"/>
          <w:numId w:val="7"/>
        </w:numPr>
      </w:pPr>
      <w:r>
        <w:t>Co-ordinate and contribute to overall communication activities within the Marine Biodiversity Hub and between the research Hub and related external activity.</w:t>
      </w:r>
    </w:p>
    <w:p w14:paraId="0AA5E370" w14:textId="77777777" w:rsidR="00A4667A" w:rsidRDefault="00A4667A" w:rsidP="00743362">
      <w:pPr>
        <w:pStyle w:val="ListParagraph"/>
        <w:numPr>
          <w:ilvl w:val="0"/>
          <w:numId w:val="7"/>
        </w:numPr>
      </w:pPr>
      <w:r>
        <w:t>Promote uptake of outputs of the Marine Biodiversity Hub especially within Australia’s marine science community</w:t>
      </w:r>
    </w:p>
    <w:p w14:paraId="1912EDC5" w14:textId="77777777" w:rsidR="00A4667A" w:rsidRDefault="00A4667A" w:rsidP="00743362">
      <w:pPr>
        <w:pStyle w:val="ListParagraph"/>
        <w:numPr>
          <w:ilvl w:val="0"/>
          <w:numId w:val="7"/>
        </w:numPr>
      </w:pPr>
      <w:r>
        <w:t>Identify opportunities for collaboration with other research initiatives and institutions in Australia and internationally.</w:t>
      </w:r>
    </w:p>
    <w:p w14:paraId="06386D3F" w14:textId="77777777" w:rsidR="00A4667A" w:rsidRDefault="00A4667A" w:rsidP="00743362">
      <w:pPr>
        <w:pStyle w:val="ListParagraph"/>
        <w:numPr>
          <w:ilvl w:val="0"/>
          <w:numId w:val="7"/>
        </w:numPr>
      </w:pPr>
      <w:r>
        <w:t>Identify opportunities to communicate the research findings and outputs of the Hub to the wider scientific community.</w:t>
      </w:r>
    </w:p>
    <w:p w14:paraId="3DC3B2B9" w14:textId="77777777" w:rsidR="00A4667A" w:rsidRDefault="00A4667A" w:rsidP="00743362">
      <w:pPr>
        <w:pStyle w:val="ListParagraph"/>
        <w:numPr>
          <w:ilvl w:val="0"/>
          <w:numId w:val="7"/>
        </w:numPr>
      </w:pPr>
      <w:r>
        <w:t>Identify conferences, symposia, exchange programs and other training opportunities for early career scientists involved in the Hub.</w:t>
      </w:r>
    </w:p>
    <w:p w14:paraId="2B2870D8" w14:textId="1A367B3B" w:rsidR="00A07CB0" w:rsidRPr="00020ABB" w:rsidRDefault="00A07CB0" w:rsidP="00A07CB0">
      <w:pPr>
        <w:rPr>
          <w:rFonts w:cs="Arial"/>
          <w:color w:val="808080" w:themeColor="background1" w:themeShade="80"/>
          <w:sz w:val="16"/>
          <w:szCs w:val="16"/>
        </w:rPr>
      </w:pPr>
      <w:r w:rsidRPr="00A07CB0">
        <w:rPr>
          <w:sz w:val="16"/>
          <w:szCs w:val="16"/>
        </w:rPr>
        <w:fldChar w:fldCharType="begin"/>
      </w:r>
      <w:r w:rsidRPr="00A07CB0">
        <w:rPr>
          <w:sz w:val="16"/>
          <w:szCs w:val="16"/>
        </w:rPr>
        <w:instrText xml:space="preserve"> FILENAME  \p  \* MERGEFORMAT </w:instrText>
      </w:r>
      <w:r w:rsidRPr="00A07CB0">
        <w:rPr>
          <w:sz w:val="16"/>
          <w:szCs w:val="16"/>
        </w:rPr>
        <w:fldChar w:fldCharType="separate"/>
      </w:r>
      <w:r w:rsidR="004239C6">
        <w:rPr>
          <w:noProof/>
          <w:sz w:val="16"/>
          <w:szCs w:val="16"/>
        </w:rPr>
        <w:t>S:\Marine Hub\NESP\Governance\NESP MBH Governance v5_21August 2018_AO.docx</w:t>
      </w:r>
      <w:r w:rsidRPr="00A07CB0">
        <w:rPr>
          <w:noProof/>
          <w:sz w:val="16"/>
          <w:szCs w:val="16"/>
        </w:rPr>
        <w:fldChar w:fldCharType="end"/>
      </w:r>
      <w:r>
        <w:rPr>
          <w:rFonts w:cs="Arial"/>
          <w:color w:val="808080" w:themeColor="background1" w:themeShade="80"/>
          <w:sz w:val="16"/>
          <w:szCs w:val="16"/>
        </w:rPr>
        <w:t xml:space="preserve">   </w:t>
      </w:r>
      <w:r w:rsidR="004239C6">
        <w:rPr>
          <w:rFonts w:cs="Arial"/>
          <w:color w:val="808080" w:themeColor="background1" w:themeShade="80"/>
          <w:sz w:val="16"/>
          <w:szCs w:val="16"/>
        </w:rPr>
        <w:br/>
      </w:r>
      <w:r>
        <w:rPr>
          <w:rFonts w:cs="Arial"/>
          <w:color w:val="808080" w:themeColor="background1" w:themeShade="80"/>
          <w:sz w:val="16"/>
          <w:szCs w:val="16"/>
        </w:rPr>
        <w:t>A Ozimec</w:t>
      </w:r>
    </w:p>
    <w:sectPr w:rsidR="00A07CB0" w:rsidRPr="00020ABB" w:rsidSect="00FF68CB">
      <w:headerReference w:type="default" r:id="rId8"/>
      <w:footerReference w:type="default" r:id="rId9"/>
      <w:pgSz w:w="11906" w:h="16838"/>
      <w:pgMar w:top="2835" w:right="720" w:bottom="993" w:left="720"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81FDD" w14:textId="77777777" w:rsidR="00002495" w:rsidRDefault="00002495" w:rsidP="00742A83">
      <w:pPr>
        <w:spacing w:after="0" w:line="240" w:lineRule="auto"/>
      </w:pPr>
      <w:r>
        <w:separator/>
      </w:r>
    </w:p>
  </w:endnote>
  <w:endnote w:type="continuationSeparator" w:id="0">
    <w:p w14:paraId="6CED91DF" w14:textId="77777777" w:rsidR="00002495" w:rsidRDefault="00002495" w:rsidP="00742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BBBA2" w14:textId="58080A35" w:rsidR="00D81915" w:rsidRPr="00103CA0" w:rsidRDefault="009F30F5" w:rsidP="00020ABB">
    <w:pPr>
      <w:pStyle w:val="Footer"/>
      <w:pBdr>
        <w:top w:val="single" w:sz="4" w:space="1" w:color="007DBC"/>
      </w:pBdr>
      <w:tabs>
        <w:tab w:val="clear" w:pos="4513"/>
        <w:tab w:val="clear" w:pos="9026"/>
        <w:tab w:val="center" w:pos="5387"/>
        <w:tab w:val="right" w:pos="10206"/>
      </w:tabs>
      <w:rPr>
        <w:i/>
      </w:rPr>
    </w:pPr>
    <w:r>
      <w:rPr>
        <w:i/>
      </w:rPr>
      <w:t>2 September 2018</w:t>
    </w:r>
    <w:r w:rsidR="00FF68CB" w:rsidRPr="00FF68CB">
      <w:rPr>
        <w:i/>
      </w:rPr>
      <w:t xml:space="preserve"> </w:t>
    </w:r>
    <w:r w:rsidR="00FF68CB">
      <w:rPr>
        <w:i/>
      </w:rPr>
      <w:t>(v</w:t>
    </w:r>
    <w:r>
      <w:rPr>
        <w:i/>
      </w:rPr>
      <w:t>6</w:t>
    </w:r>
    <w:r w:rsidR="00FF68CB">
      <w:rPr>
        <w:i/>
      </w:rPr>
      <w:t>)</w:t>
    </w:r>
    <w:r w:rsidR="00020ABB">
      <w:rPr>
        <w:i/>
      </w:rPr>
      <w:tab/>
    </w:r>
    <w:r w:rsidR="00020ABB">
      <w:rPr>
        <w:i/>
      </w:rPr>
      <w:tab/>
    </w:r>
    <w:r w:rsidR="00B43373" w:rsidRPr="00B43373">
      <w:rPr>
        <w:i/>
        <w:color w:val="7F7F7F" w:themeColor="background1" w:themeShade="7F"/>
        <w:spacing w:val="60"/>
        <w:sz w:val="20"/>
        <w:szCs w:val="20"/>
      </w:rPr>
      <w:t>Page</w:t>
    </w:r>
    <w:r w:rsidR="00B43373" w:rsidRPr="00B43373">
      <w:rPr>
        <w:i/>
        <w:sz w:val="20"/>
        <w:szCs w:val="20"/>
      </w:rPr>
      <w:t xml:space="preserve"> | </w:t>
    </w:r>
    <w:r w:rsidR="00B43373" w:rsidRPr="00B43373">
      <w:rPr>
        <w:i/>
        <w:sz w:val="20"/>
        <w:szCs w:val="20"/>
      </w:rPr>
      <w:fldChar w:fldCharType="begin"/>
    </w:r>
    <w:r w:rsidR="00B43373" w:rsidRPr="00B43373">
      <w:rPr>
        <w:i/>
        <w:sz w:val="20"/>
        <w:szCs w:val="20"/>
      </w:rPr>
      <w:instrText xml:space="preserve"> PAGE   \* MERGEFORMAT </w:instrText>
    </w:r>
    <w:r w:rsidR="00B43373" w:rsidRPr="00B43373">
      <w:rPr>
        <w:i/>
        <w:sz w:val="20"/>
        <w:szCs w:val="20"/>
      </w:rPr>
      <w:fldChar w:fldCharType="separate"/>
    </w:r>
    <w:r w:rsidR="00C32101" w:rsidRPr="00C32101">
      <w:rPr>
        <w:b/>
        <w:bCs/>
        <w:i/>
        <w:noProof/>
        <w:sz w:val="20"/>
        <w:szCs w:val="20"/>
      </w:rPr>
      <w:t>7</w:t>
    </w:r>
    <w:r w:rsidR="00B43373" w:rsidRPr="00B43373">
      <w:rPr>
        <w:b/>
        <w:bCs/>
        <w: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48990" w14:textId="77777777" w:rsidR="00002495" w:rsidRDefault="00002495" w:rsidP="00742A83">
      <w:pPr>
        <w:spacing w:after="0" w:line="240" w:lineRule="auto"/>
      </w:pPr>
      <w:r>
        <w:separator/>
      </w:r>
    </w:p>
  </w:footnote>
  <w:footnote w:type="continuationSeparator" w:id="0">
    <w:p w14:paraId="0EC311B1" w14:textId="77777777" w:rsidR="00002495" w:rsidRDefault="00002495" w:rsidP="00742A83">
      <w:pPr>
        <w:spacing w:after="0" w:line="240" w:lineRule="auto"/>
      </w:pPr>
      <w:r>
        <w:continuationSeparator/>
      </w:r>
    </w:p>
  </w:footnote>
  <w:footnote w:id="1">
    <w:p w14:paraId="787F013A" w14:textId="2E418808" w:rsidR="00743362" w:rsidRDefault="00743362" w:rsidP="00743362">
      <w:pPr>
        <w:pStyle w:val="FootnoteText"/>
      </w:pPr>
      <w:r>
        <w:rPr>
          <w:rStyle w:val="FootnoteReference"/>
        </w:rPr>
        <w:footnoteRef/>
      </w:r>
      <w:r>
        <w:t xml:space="preserve"> </w:t>
      </w:r>
    </w:p>
    <w:p w14:paraId="3B5F0A61" w14:textId="2AF27A82" w:rsidR="00743362" w:rsidRDefault="00743362" w:rsidP="00743362">
      <w:pPr>
        <w:pStyle w:val="FootnoteText"/>
        <w:numPr>
          <w:ilvl w:val="0"/>
          <w:numId w:val="8"/>
        </w:numPr>
      </w:pPr>
      <w:r>
        <w:t xml:space="preserve">Only consider requests from </w:t>
      </w:r>
      <w:r w:rsidR="00A93922">
        <w:t>DoE</w:t>
      </w:r>
      <w:r>
        <w:t xml:space="preserve"> (i.e. do not consider requests outside </w:t>
      </w:r>
      <w:r w:rsidR="00A93922">
        <w:t>DoE</w:t>
      </w:r>
      <w:r>
        <w:t>)</w:t>
      </w:r>
    </w:p>
    <w:p w14:paraId="481DEBE7" w14:textId="60319B45" w:rsidR="00743362" w:rsidRDefault="00743362" w:rsidP="00743362">
      <w:pPr>
        <w:pStyle w:val="FootnoteText"/>
        <w:numPr>
          <w:ilvl w:val="0"/>
          <w:numId w:val="8"/>
        </w:numPr>
      </w:pPr>
      <w:r>
        <w:t>Projects less than $50K - Director to consider, approve and advise Research Leadership Team (RLT)</w:t>
      </w:r>
    </w:p>
    <w:p w14:paraId="3EEFCD64" w14:textId="6A1E9C00" w:rsidR="00743362" w:rsidRDefault="00743362" w:rsidP="00743362">
      <w:pPr>
        <w:pStyle w:val="FootnoteText"/>
        <w:numPr>
          <w:ilvl w:val="0"/>
          <w:numId w:val="8"/>
        </w:numPr>
      </w:pPr>
      <w:r>
        <w:t>Projects between $50-200K - Director to work with RLT, consider and approve.</w:t>
      </w:r>
    </w:p>
    <w:p w14:paraId="18C438A9" w14:textId="3353A875" w:rsidR="00743362" w:rsidRDefault="00743362" w:rsidP="00743362">
      <w:pPr>
        <w:pStyle w:val="FootnoteText"/>
        <w:numPr>
          <w:ilvl w:val="0"/>
          <w:numId w:val="8"/>
        </w:numPr>
      </w:pPr>
      <w:r>
        <w:t>Projects over $200K - Director to work with Steering Committee for consideration and approval.</w:t>
      </w:r>
    </w:p>
    <w:p w14:paraId="230C7340" w14:textId="1B47A441" w:rsidR="00743362" w:rsidRDefault="00743362" w:rsidP="00743362">
      <w:pPr>
        <w:pStyle w:val="FootnoteText"/>
      </w:pPr>
      <w:r>
        <w:t>Steering Committee minutes March 22,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double" w:sz="4" w:space="0" w:color="007DBC"/>
        <w:right w:val="none" w:sz="0" w:space="0" w:color="auto"/>
        <w:insideH w:val="none" w:sz="0" w:space="0" w:color="auto"/>
        <w:insideV w:val="none" w:sz="0" w:space="0" w:color="auto"/>
      </w:tblBorders>
      <w:tblLook w:val="04A0" w:firstRow="1" w:lastRow="0" w:firstColumn="1" w:lastColumn="0" w:noHBand="0" w:noVBand="1"/>
    </w:tblPr>
    <w:tblGrid>
      <w:gridCol w:w="3828"/>
      <w:gridCol w:w="6628"/>
    </w:tblGrid>
    <w:tr w:rsidR="00FF68CB" w14:paraId="71A8E05C" w14:textId="77777777" w:rsidTr="00FF68CB">
      <w:trPr>
        <w:trHeight w:val="1981"/>
      </w:trPr>
      <w:tc>
        <w:tcPr>
          <w:tcW w:w="3828" w:type="dxa"/>
          <w:vAlign w:val="center"/>
        </w:tcPr>
        <w:p w14:paraId="428414B0" w14:textId="17E78B62" w:rsidR="00FF68CB" w:rsidRDefault="00FF68CB" w:rsidP="00FF68CB">
          <w:r>
            <w:rPr>
              <w:noProof/>
              <w:color w:val="007DBC"/>
              <w:sz w:val="36"/>
              <w:szCs w:val="36"/>
            </w:rPr>
            <w:drawing>
              <wp:anchor distT="0" distB="0" distL="114300" distR="114300" simplePos="0" relativeHeight="251659264" behindDoc="1" locked="0" layoutInCell="1" allowOverlap="1" wp14:anchorId="28DAF1F7" wp14:editId="72814F85">
                <wp:simplePos x="0" y="0"/>
                <wp:positionH relativeFrom="column">
                  <wp:posOffset>-6350</wp:posOffset>
                </wp:positionH>
                <wp:positionV relativeFrom="paragraph">
                  <wp:posOffset>158115</wp:posOffset>
                </wp:positionV>
                <wp:extent cx="1958092" cy="1034799"/>
                <wp:effectExtent l="0" t="0" r="4445" b="0"/>
                <wp:wrapTight wrapText="bothSides">
                  <wp:wrapPolygon edited="0">
                    <wp:start x="0" y="0"/>
                    <wp:lineTo x="0" y="21083"/>
                    <wp:lineTo x="21439" y="21083"/>
                    <wp:lineTo x="21439"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B_Hub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8092" cy="1034799"/>
                        </a:xfrm>
                        <a:prstGeom prst="rect">
                          <a:avLst/>
                        </a:prstGeom>
                      </pic:spPr>
                    </pic:pic>
                  </a:graphicData>
                </a:graphic>
              </wp:anchor>
            </w:drawing>
          </w:r>
        </w:p>
      </w:tc>
      <w:tc>
        <w:tcPr>
          <w:tcW w:w="6628" w:type="dxa"/>
          <w:vAlign w:val="center"/>
        </w:tcPr>
        <w:p w14:paraId="532012AD" w14:textId="46DD2E59" w:rsidR="00FF68CB" w:rsidRPr="00FF68CB" w:rsidRDefault="00FF68CB" w:rsidP="00FF68CB">
          <w:pPr>
            <w:pStyle w:val="Heading1"/>
            <w:outlineLvl w:val="0"/>
            <w:rPr>
              <w:color w:val="007DBC"/>
              <w:sz w:val="36"/>
              <w:szCs w:val="36"/>
            </w:rPr>
          </w:pPr>
          <w:r w:rsidRPr="008E5CF1">
            <w:rPr>
              <w:color w:val="007DBC"/>
              <w:sz w:val="36"/>
              <w:szCs w:val="36"/>
            </w:rPr>
            <w:t>NESP Marine Biodiversity Hub Governance</w:t>
          </w:r>
        </w:p>
        <w:p w14:paraId="601A7289" w14:textId="77777777" w:rsidR="00FF68CB" w:rsidRDefault="00FF68CB" w:rsidP="00FF68CB"/>
      </w:tc>
    </w:tr>
  </w:tbl>
  <w:p w14:paraId="2C50433D" w14:textId="77777777" w:rsidR="00FF68CB" w:rsidRPr="00FF68CB" w:rsidRDefault="00FF68CB" w:rsidP="00FF68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lvl>
    <w:lvl w:ilvl="2">
      <w:start w:val="1"/>
      <w:numFmt w:val="none"/>
      <w:pStyle w:val="ListBullet3"/>
      <w:lvlText w:val=":"/>
      <w:lvlJc w:val="left"/>
      <w:pPr>
        <w:ind w:left="1106" w:hanging="369"/>
      </w:pPr>
    </w:lvl>
    <w:lvl w:ilvl="3">
      <w:start w:val="1"/>
      <w:numFmt w:val="none"/>
      <w:pStyle w:val="ListBullet4"/>
      <w:lvlText w:val=""/>
      <w:lvlJc w:val="left"/>
      <w:pPr>
        <w:ind w:left="1474" w:hanging="368"/>
      </w:pPr>
      <w:rPr>
        <w:color w:val="auto"/>
      </w:rPr>
    </w:lvl>
    <w:lvl w:ilvl="4">
      <w:start w:val="1"/>
      <w:numFmt w:val="none"/>
      <w:pStyle w:val="ListBullet5"/>
      <w:lvlText w:val=""/>
      <w:lvlJc w:val="left"/>
      <w:pPr>
        <w:ind w:left="1800" w:hanging="360"/>
      </w:pPr>
      <w:rPr>
        <w:color w:val="auto"/>
      </w:rPr>
    </w:lvl>
    <w:lvl w:ilvl="5">
      <w:start w:val="1"/>
      <w:numFmt w:val="none"/>
      <w:lvlText w:val=""/>
      <w:lvlJc w:val="left"/>
      <w:pPr>
        <w:ind w:left="2160" w:hanging="360"/>
      </w:pPr>
      <w:rPr>
        <w:color w:val="auto"/>
      </w:rPr>
    </w:lvl>
    <w:lvl w:ilvl="6">
      <w:start w:val="1"/>
      <w:numFmt w:val="none"/>
      <w:lvlText w:val=""/>
      <w:lvlJc w:val="left"/>
      <w:pPr>
        <w:ind w:left="2520" w:hanging="360"/>
      </w:pPr>
      <w:rPr>
        <w:color w:val="auto"/>
      </w:rPr>
    </w:lvl>
    <w:lvl w:ilvl="7">
      <w:start w:val="1"/>
      <w:numFmt w:val="none"/>
      <w:lvlText w:val=""/>
      <w:lvlJc w:val="left"/>
      <w:pPr>
        <w:ind w:left="2880" w:hanging="360"/>
      </w:pPr>
      <w:rPr>
        <w:color w:val="auto"/>
      </w:rPr>
    </w:lvl>
    <w:lvl w:ilvl="8">
      <w:start w:val="1"/>
      <w:numFmt w:val="none"/>
      <w:lvlText w:val=""/>
      <w:lvlJc w:val="left"/>
      <w:pPr>
        <w:ind w:left="3240" w:hanging="360"/>
      </w:pPr>
      <w:rPr>
        <w:color w:val="auto"/>
      </w:rPr>
    </w:lvl>
  </w:abstractNum>
  <w:abstractNum w:abstractNumId="1" w15:restartNumberingAfterBreak="0">
    <w:nsid w:val="04F5692B"/>
    <w:multiLevelType w:val="hybridMultilevel"/>
    <w:tmpl w:val="B86212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AE86753"/>
    <w:multiLevelType w:val="hybridMultilevel"/>
    <w:tmpl w:val="3D66C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B96A49"/>
    <w:multiLevelType w:val="hybridMultilevel"/>
    <w:tmpl w:val="D7DA4586"/>
    <w:lvl w:ilvl="0" w:tplc="EB7A498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42178C"/>
    <w:multiLevelType w:val="hybridMultilevel"/>
    <w:tmpl w:val="7DE05F8C"/>
    <w:lvl w:ilvl="0" w:tplc="EB7A498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9F43B24"/>
    <w:multiLevelType w:val="hybridMultilevel"/>
    <w:tmpl w:val="4D3A1C44"/>
    <w:lvl w:ilvl="0" w:tplc="D8781FB8">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F7133A"/>
    <w:multiLevelType w:val="hybridMultilevel"/>
    <w:tmpl w:val="AF7E13CA"/>
    <w:lvl w:ilvl="0" w:tplc="EB7A498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16C06DD"/>
    <w:multiLevelType w:val="hybridMultilevel"/>
    <w:tmpl w:val="1450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7"/>
  </w:num>
  <w:num w:numId="6">
    <w:abstractNumId w:val="3"/>
  </w:num>
  <w:num w:numId="7">
    <w:abstractNumId w:val="4"/>
  </w:num>
  <w:num w:numId="8">
    <w:abstractNumId w:val="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imec, Annabel (O&amp;A, Hobart)">
    <w15:presenceInfo w15:providerId="AD" w15:userId="S-1-5-21-61289985-2027487937-1858953157-1295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DE7"/>
    <w:rsid w:val="00002495"/>
    <w:rsid w:val="000168F5"/>
    <w:rsid w:val="00020ABB"/>
    <w:rsid w:val="00043D99"/>
    <w:rsid w:val="00046B4F"/>
    <w:rsid w:val="0005781B"/>
    <w:rsid w:val="00082354"/>
    <w:rsid w:val="000A005B"/>
    <w:rsid w:val="000A04FE"/>
    <w:rsid w:val="000A70CE"/>
    <w:rsid w:val="000B02B5"/>
    <w:rsid w:val="000B0E03"/>
    <w:rsid w:val="000B3AD5"/>
    <w:rsid w:val="000C4308"/>
    <w:rsid w:val="000D02D9"/>
    <w:rsid w:val="000E54F8"/>
    <w:rsid w:val="000F5C99"/>
    <w:rsid w:val="00103CA0"/>
    <w:rsid w:val="001370AB"/>
    <w:rsid w:val="00172EC0"/>
    <w:rsid w:val="0017399F"/>
    <w:rsid w:val="00181A79"/>
    <w:rsid w:val="00191C9D"/>
    <w:rsid w:val="001A19E3"/>
    <w:rsid w:val="001A44CD"/>
    <w:rsid w:val="001B4998"/>
    <w:rsid w:val="001C07D8"/>
    <w:rsid w:val="001D7967"/>
    <w:rsid w:val="00220136"/>
    <w:rsid w:val="00242DE7"/>
    <w:rsid w:val="00244CC6"/>
    <w:rsid w:val="00245719"/>
    <w:rsid w:val="00250231"/>
    <w:rsid w:val="00261CFE"/>
    <w:rsid w:val="002628E3"/>
    <w:rsid w:val="00272D36"/>
    <w:rsid w:val="0027335E"/>
    <w:rsid w:val="00274F05"/>
    <w:rsid w:val="00286095"/>
    <w:rsid w:val="002A5644"/>
    <w:rsid w:val="002B51A0"/>
    <w:rsid w:val="002B6CE8"/>
    <w:rsid w:val="002C45D4"/>
    <w:rsid w:val="002E4272"/>
    <w:rsid w:val="002E58D2"/>
    <w:rsid w:val="0030434E"/>
    <w:rsid w:val="00305C3D"/>
    <w:rsid w:val="00324CCD"/>
    <w:rsid w:val="003278DF"/>
    <w:rsid w:val="0033325F"/>
    <w:rsid w:val="00350818"/>
    <w:rsid w:val="00350C31"/>
    <w:rsid w:val="00360352"/>
    <w:rsid w:val="003626FE"/>
    <w:rsid w:val="00394028"/>
    <w:rsid w:val="003B14F1"/>
    <w:rsid w:val="003C25F7"/>
    <w:rsid w:val="003E075E"/>
    <w:rsid w:val="003E4AC8"/>
    <w:rsid w:val="004239C6"/>
    <w:rsid w:val="00425CA7"/>
    <w:rsid w:val="004358FD"/>
    <w:rsid w:val="00440394"/>
    <w:rsid w:val="004466AE"/>
    <w:rsid w:val="00471DD8"/>
    <w:rsid w:val="00472BDD"/>
    <w:rsid w:val="00476B29"/>
    <w:rsid w:val="00481F30"/>
    <w:rsid w:val="00486C52"/>
    <w:rsid w:val="0049591F"/>
    <w:rsid w:val="004A32A1"/>
    <w:rsid w:val="004C0AEF"/>
    <w:rsid w:val="004C64F6"/>
    <w:rsid w:val="004D1EDD"/>
    <w:rsid w:val="004D22B4"/>
    <w:rsid w:val="004E48BB"/>
    <w:rsid w:val="00512E39"/>
    <w:rsid w:val="00564FBD"/>
    <w:rsid w:val="0056676B"/>
    <w:rsid w:val="00567D06"/>
    <w:rsid w:val="005B70F0"/>
    <w:rsid w:val="005C295E"/>
    <w:rsid w:val="005C6C5E"/>
    <w:rsid w:val="005C73CF"/>
    <w:rsid w:val="005D602E"/>
    <w:rsid w:val="005E327C"/>
    <w:rsid w:val="00607C66"/>
    <w:rsid w:val="00620CDA"/>
    <w:rsid w:val="0063137C"/>
    <w:rsid w:val="00632BC7"/>
    <w:rsid w:val="006618A6"/>
    <w:rsid w:val="00663867"/>
    <w:rsid w:val="00666E81"/>
    <w:rsid w:val="00684D37"/>
    <w:rsid w:val="00692478"/>
    <w:rsid w:val="006A275E"/>
    <w:rsid w:val="006A75E0"/>
    <w:rsid w:val="006D4CC4"/>
    <w:rsid w:val="00711006"/>
    <w:rsid w:val="0072307A"/>
    <w:rsid w:val="00725D7E"/>
    <w:rsid w:val="00732C6E"/>
    <w:rsid w:val="00742A83"/>
    <w:rsid w:val="00743362"/>
    <w:rsid w:val="00762C30"/>
    <w:rsid w:val="00767F49"/>
    <w:rsid w:val="00770424"/>
    <w:rsid w:val="007850B3"/>
    <w:rsid w:val="00785253"/>
    <w:rsid w:val="007D331C"/>
    <w:rsid w:val="007D4671"/>
    <w:rsid w:val="007E41E3"/>
    <w:rsid w:val="00827F22"/>
    <w:rsid w:val="008545AD"/>
    <w:rsid w:val="00875E09"/>
    <w:rsid w:val="00876136"/>
    <w:rsid w:val="008779AF"/>
    <w:rsid w:val="0089333B"/>
    <w:rsid w:val="0089544E"/>
    <w:rsid w:val="008A71CA"/>
    <w:rsid w:val="008B2D45"/>
    <w:rsid w:val="008B4AA4"/>
    <w:rsid w:val="008B5018"/>
    <w:rsid w:val="008E5CF1"/>
    <w:rsid w:val="009425F3"/>
    <w:rsid w:val="00953BD6"/>
    <w:rsid w:val="0096348A"/>
    <w:rsid w:val="00983F3C"/>
    <w:rsid w:val="009A2E9B"/>
    <w:rsid w:val="009B55DE"/>
    <w:rsid w:val="009B6986"/>
    <w:rsid w:val="009C68E8"/>
    <w:rsid w:val="009E6E3D"/>
    <w:rsid w:val="009F0B05"/>
    <w:rsid w:val="009F30F5"/>
    <w:rsid w:val="00A02B9C"/>
    <w:rsid w:val="00A04A05"/>
    <w:rsid w:val="00A067C3"/>
    <w:rsid w:val="00A07CB0"/>
    <w:rsid w:val="00A17B65"/>
    <w:rsid w:val="00A321A6"/>
    <w:rsid w:val="00A436F2"/>
    <w:rsid w:val="00A4667A"/>
    <w:rsid w:val="00A60215"/>
    <w:rsid w:val="00A8024C"/>
    <w:rsid w:val="00A836FC"/>
    <w:rsid w:val="00A83946"/>
    <w:rsid w:val="00A91325"/>
    <w:rsid w:val="00A93922"/>
    <w:rsid w:val="00AB50DB"/>
    <w:rsid w:val="00AD794C"/>
    <w:rsid w:val="00AE3BE2"/>
    <w:rsid w:val="00AF55DF"/>
    <w:rsid w:val="00AF6785"/>
    <w:rsid w:val="00B174A6"/>
    <w:rsid w:val="00B2069A"/>
    <w:rsid w:val="00B43373"/>
    <w:rsid w:val="00B64273"/>
    <w:rsid w:val="00B730A5"/>
    <w:rsid w:val="00B847AF"/>
    <w:rsid w:val="00B84DFD"/>
    <w:rsid w:val="00B85737"/>
    <w:rsid w:val="00B95D67"/>
    <w:rsid w:val="00BB192B"/>
    <w:rsid w:val="00BB2AC9"/>
    <w:rsid w:val="00BD560D"/>
    <w:rsid w:val="00BE698F"/>
    <w:rsid w:val="00BF12D9"/>
    <w:rsid w:val="00C15F39"/>
    <w:rsid w:val="00C32101"/>
    <w:rsid w:val="00C36282"/>
    <w:rsid w:val="00C46281"/>
    <w:rsid w:val="00C6193C"/>
    <w:rsid w:val="00C72C5F"/>
    <w:rsid w:val="00CA3876"/>
    <w:rsid w:val="00CC1661"/>
    <w:rsid w:val="00CE57E9"/>
    <w:rsid w:val="00CF3F95"/>
    <w:rsid w:val="00D23B77"/>
    <w:rsid w:val="00D23FD8"/>
    <w:rsid w:val="00D662C8"/>
    <w:rsid w:val="00D6727B"/>
    <w:rsid w:val="00D7331B"/>
    <w:rsid w:val="00D81915"/>
    <w:rsid w:val="00D856BC"/>
    <w:rsid w:val="00D92EBC"/>
    <w:rsid w:val="00D94CD8"/>
    <w:rsid w:val="00DB14D7"/>
    <w:rsid w:val="00DD2F10"/>
    <w:rsid w:val="00DE3D38"/>
    <w:rsid w:val="00E050AC"/>
    <w:rsid w:val="00E24EC0"/>
    <w:rsid w:val="00E3196A"/>
    <w:rsid w:val="00E355E7"/>
    <w:rsid w:val="00E519E2"/>
    <w:rsid w:val="00E55844"/>
    <w:rsid w:val="00E575EE"/>
    <w:rsid w:val="00E579D3"/>
    <w:rsid w:val="00E70745"/>
    <w:rsid w:val="00E822A6"/>
    <w:rsid w:val="00E94714"/>
    <w:rsid w:val="00EA78BF"/>
    <w:rsid w:val="00EE56CF"/>
    <w:rsid w:val="00F02043"/>
    <w:rsid w:val="00F25873"/>
    <w:rsid w:val="00F40658"/>
    <w:rsid w:val="00F4242C"/>
    <w:rsid w:val="00F63AFD"/>
    <w:rsid w:val="00F73E16"/>
    <w:rsid w:val="00F819E5"/>
    <w:rsid w:val="00F82908"/>
    <w:rsid w:val="00F857B5"/>
    <w:rsid w:val="00FA7314"/>
    <w:rsid w:val="00FB5176"/>
    <w:rsid w:val="00FC6389"/>
    <w:rsid w:val="00FD363D"/>
    <w:rsid w:val="00FE3B68"/>
    <w:rsid w:val="00FE3C69"/>
    <w:rsid w:val="00FF68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B19A876"/>
  <w15:docId w15:val="{53188ACC-D465-41A0-B4A7-F743A898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5DE"/>
  </w:style>
  <w:style w:type="paragraph" w:styleId="Heading1">
    <w:name w:val="heading 1"/>
    <w:basedOn w:val="Normal"/>
    <w:next w:val="Normal"/>
    <w:link w:val="Heading1Char"/>
    <w:uiPriority w:val="9"/>
    <w:qFormat/>
    <w:rsid w:val="00242D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14F1"/>
    <w:pPr>
      <w:keepNext/>
      <w:keepLines/>
      <w:spacing w:before="120" w:after="240"/>
      <w:outlineLvl w:val="1"/>
    </w:pPr>
    <w:rPr>
      <w:rFonts w:asciiTheme="majorHAnsi" w:eastAsiaTheme="majorEastAsia" w:hAnsiTheme="majorHAnsi" w:cstheme="majorBidi"/>
      <w:sz w:val="28"/>
      <w:szCs w:val="28"/>
    </w:rPr>
  </w:style>
  <w:style w:type="paragraph" w:styleId="Heading3">
    <w:name w:val="heading 3"/>
    <w:basedOn w:val="Normal"/>
    <w:next w:val="Normal"/>
    <w:link w:val="Heading3Char"/>
    <w:uiPriority w:val="9"/>
    <w:unhideWhenUsed/>
    <w:qFormat/>
    <w:rsid w:val="00242D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940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B14F1"/>
    <w:rPr>
      <w:rFonts w:asciiTheme="majorHAnsi" w:eastAsiaTheme="majorEastAsia" w:hAnsiTheme="majorHAnsi" w:cstheme="majorBidi"/>
      <w:sz w:val="28"/>
      <w:szCs w:val="28"/>
    </w:rPr>
  </w:style>
  <w:style w:type="character" w:customStyle="1" w:styleId="Heading3Char">
    <w:name w:val="Heading 3 Char"/>
    <w:basedOn w:val="DefaultParagraphFont"/>
    <w:link w:val="Heading3"/>
    <w:uiPriority w:val="9"/>
    <w:rsid w:val="00242DE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42DE7"/>
    <w:pPr>
      <w:ind w:left="720"/>
      <w:contextualSpacing/>
    </w:pPr>
  </w:style>
  <w:style w:type="paragraph" w:styleId="Header">
    <w:name w:val="header"/>
    <w:basedOn w:val="Normal"/>
    <w:link w:val="HeaderChar"/>
    <w:uiPriority w:val="99"/>
    <w:unhideWhenUsed/>
    <w:rsid w:val="00742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A83"/>
  </w:style>
  <w:style w:type="paragraph" w:styleId="Footer">
    <w:name w:val="footer"/>
    <w:basedOn w:val="Normal"/>
    <w:link w:val="FooterChar"/>
    <w:uiPriority w:val="99"/>
    <w:unhideWhenUsed/>
    <w:rsid w:val="00742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A83"/>
  </w:style>
  <w:style w:type="paragraph" w:styleId="FootnoteText">
    <w:name w:val="footnote text"/>
    <w:basedOn w:val="Normal"/>
    <w:link w:val="FootnoteTextChar"/>
    <w:uiPriority w:val="99"/>
    <w:semiHidden/>
    <w:unhideWhenUsed/>
    <w:rsid w:val="00742A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2A83"/>
    <w:rPr>
      <w:sz w:val="20"/>
      <w:szCs w:val="20"/>
    </w:rPr>
  </w:style>
  <w:style w:type="character" w:styleId="FootnoteReference">
    <w:name w:val="footnote reference"/>
    <w:basedOn w:val="DefaultParagraphFont"/>
    <w:uiPriority w:val="99"/>
    <w:semiHidden/>
    <w:unhideWhenUsed/>
    <w:rsid w:val="00742A83"/>
    <w:rPr>
      <w:vertAlign w:val="superscript"/>
    </w:rPr>
  </w:style>
  <w:style w:type="character" w:styleId="Hyperlink">
    <w:name w:val="Hyperlink"/>
    <w:basedOn w:val="DefaultParagraphFont"/>
    <w:uiPriority w:val="99"/>
    <w:unhideWhenUsed/>
    <w:rsid w:val="00EA78BF"/>
    <w:rPr>
      <w:color w:val="0563C1" w:themeColor="hyperlink"/>
      <w:u w:val="single"/>
    </w:rPr>
  </w:style>
  <w:style w:type="paragraph" w:styleId="BalloonText">
    <w:name w:val="Balloon Text"/>
    <w:basedOn w:val="Normal"/>
    <w:link w:val="BalloonTextChar"/>
    <w:uiPriority w:val="99"/>
    <w:semiHidden/>
    <w:unhideWhenUsed/>
    <w:rsid w:val="0078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0B3"/>
    <w:rPr>
      <w:rFonts w:ascii="Tahoma" w:hAnsi="Tahoma" w:cs="Tahoma"/>
      <w:sz w:val="16"/>
      <w:szCs w:val="16"/>
    </w:rPr>
  </w:style>
  <w:style w:type="character" w:styleId="CommentReference">
    <w:name w:val="annotation reference"/>
    <w:basedOn w:val="DefaultParagraphFont"/>
    <w:uiPriority w:val="99"/>
    <w:semiHidden/>
    <w:unhideWhenUsed/>
    <w:rsid w:val="007850B3"/>
    <w:rPr>
      <w:sz w:val="16"/>
      <w:szCs w:val="16"/>
    </w:rPr>
  </w:style>
  <w:style w:type="paragraph" w:styleId="CommentText">
    <w:name w:val="annotation text"/>
    <w:basedOn w:val="Normal"/>
    <w:link w:val="CommentTextChar"/>
    <w:uiPriority w:val="99"/>
    <w:semiHidden/>
    <w:unhideWhenUsed/>
    <w:rsid w:val="007850B3"/>
    <w:pPr>
      <w:spacing w:line="240" w:lineRule="auto"/>
    </w:pPr>
    <w:rPr>
      <w:sz w:val="20"/>
      <w:szCs w:val="20"/>
    </w:rPr>
  </w:style>
  <w:style w:type="character" w:customStyle="1" w:styleId="CommentTextChar">
    <w:name w:val="Comment Text Char"/>
    <w:basedOn w:val="DefaultParagraphFont"/>
    <w:link w:val="CommentText"/>
    <w:uiPriority w:val="99"/>
    <w:semiHidden/>
    <w:rsid w:val="007850B3"/>
    <w:rPr>
      <w:sz w:val="20"/>
      <w:szCs w:val="20"/>
    </w:rPr>
  </w:style>
  <w:style w:type="paragraph" w:styleId="CommentSubject">
    <w:name w:val="annotation subject"/>
    <w:basedOn w:val="CommentText"/>
    <w:next w:val="CommentText"/>
    <w:link w:val="CommentSubjectChar"/>
    <w:uiPriority w:val="99"/>
    <w:semiHidden/>
    <w:unhideWhenUsed/>
    <w:rsid w:val="007850B3"/>
    <w:rPr>
      <w:b/>
      <w:bCs/>
    </w:rPr>
  </w:style>
  <w:style w:type="character" w:customStyle="1" w:styleId="CommentSubjectChar">
    <w:name w:val="Comment Subject Char"/>
    <w:basedOn w:val="CommentTextChar"/>
    <w:link w:val="CommentSubject"/>
    <w:uiPriority w:val="99"/>
    <w:semiHidden/>
    <w:rsid w:val="007850B3"/>
    <w:rPr>
      <w:b/>
      <w:bCs/>
      <w:sz w:val="20"/>
      <w:szCs w:val="20"/>
    </w:rPr>
  </w:style>
  <w:style w:type="character" w:styleId="FollowedHyperlink">
    <w:name w:val="FollowedHyperlink"/>
    <w:basedOn w:val="DefaultParagraphFont"/>
    <w:uiPriority w:val="99"/>
    <w:semiHidden/>
    <w:unhideWhenUsed/>
    <w:rsid w:val="005C6C5E"/>
    <w:rPr>
      <w:color w:val="954F72" w:themeColor="followedHyperlink"/>
      <w:u w:val="single"/>
    </w:rPr>
  </w:style>
  <w:style w:type="table" w:styleId="TableGrid">
    <w:name w:val="Table Grid"/>
    <w:basedOn w:val="TableNormal"/>
    <w:uiPriority w:val="59"/>
    <w:rsid w:val="005C6C5E"/>
    <w:pPr>
      <w:spacing w:after="0" w:line="240" w:lineRule="auto"/>
    </w:pPr>
    <w:rPr>
      <w:rFonts w:ascii="Gill Sans MT" w:eastAsia="Gill Sans MT" w:hAnsi="Gill Sans MT"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22B4"/>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Heading4Char">
    <w:name w:val="Heading 4 Char"/>
    <w:basedOn w:val="DefaultParagraphFont"/>
    <w:link w:val="Heading4"/>
    <w:uiPriority w:val="9"/>
    <w:rsid w:val="00394028"/>
    <w:rPr>
      <w:rFonts w:asciiTheme="majorHAnsi" w:eastAsiaTheme="majorEastAsia" w:hAnsiTheme="majorHAnsi" w:cstheme="majorBidi"/>
      <w:i/>
      <w:iCs/>
      <w:color w:val="2E74B5" w:themeColor="accent1" w:themeShade="BF"/>
    </w:rPr>
  </w:style>
  <w:style w:type="paragraph" w:styleId="ListBullet">
    <w:name w:val="List Bullet"/>
    <w:basedOn w:val="Normal"/>
    <w:uiPriority w:val="99"/>
    <w:unhideWhenUsed/>
    <w:rsid w:val="003C25F7"/>
    <w:pPr>
      <w:numPr>
        <w:numId w:val="1"/>
      </w:numPr>
      <w:spacing w:after="200" w:line="276" w:lineRule="auto"/>
    </w:pPr>
    <w:rPr>
      <w:rFonts w:ascii="Arial" w:eastAsia="PMingLiU" w:hAnsi="Arial" w:cs="Arial"/>
      <w:lang w:eastAsia="zh-TW"/>
    </w:rPr>
  </w:style>
  <w:style w:type="paragraph" w:styleId="ListBullet2">
    <w:name w:val="List Bullet 2"/>
    <w:basedOn w:val="Normal"/>
    <w:uiPriority w:val="99"/>
    <w:semiHidden/>
    <w:unhideWhenUsed/>
    <w:rsid w:val="003C25F7"/>
    <w:pPr>
      <w:numPr>
        <w:ilvl w:val="1"/>
        <w:numId w:val="1"/>
      </w:numPr>
      <w:spacing w:after="200" w:line="276" w:lineRule="auto"/>
    </w:pPr>
    <w:rPr>
      <w:rFonts w:ascii="Arial" w:eastAsia="PMingLiU" w:hAnsi="Arial" w:cs="Arial"/>
      <w:lang w:eastAsia="zh-TW"/>
    </w:rPr>
  </w:style>
  <w:style w:type="paragraph" w:styleId="ListBullet3">
    <w:name w:val="List Bullet 3"/>
    <w:basedOn w:val="Normal"/>
    <w:uiPriority w:val="99"/>
    <w:semiHidden/>
    <w:unhideWhenUsed/>
    <w:rsid w:val="003C25F7"/>
    <w:pPr>
      <w:numPr>
        <w:ilvl w:val="2"/>
        <w:numId w:val="1"/>
      </w:numPr>
      <w:spacing w:after="200" w:line="276" w:lineRule="auto"/>
    </w:pPr>
    <w:rPr>
      <w:rFonts w:ascii="Arial" w:eastAsia="PMingLiU" w:hAnsi="Arial" w:cs="Arial"/>
      <w:lang w:eastAsia="zh-TW"/>
    </w:rPr>
  </w:style>
  <w:style w:type="paragraph" w:styleId="ListBullet4">
    <w:name w:val="List Bullet 4"/>
    <w:basedOn w:val="Normal"/>
    <w:uiPriority w:val="99"/>
    <w:semiHidden/>
    <w:unhideWhenUsed/>
    <w:rsid w:val="003C25F7"/>
    <w:pPr>
      <w:numPr>
        <w:ilvl w:val="3"/>
        <w:numId w:val="1"/>
      </w:numPr>
      <w:spacing w:after="200" w:line="276" w:lineRule="auto"/>
    </w:pPr>
    <w:rPr>
      <w:rFonts w:ascii="Arial" w:eastAsia="PMingLiU" w:hAnsi="Arial" w:cs="Arial"/>
      <w:lang w:eastAsia="zh-TW"/>
    </w:rPr>
  </w:style>
  <w:style w:type="paragraph" w:styleId="ListBullet5">
    <w:name w:val="List Bullet 5"/>
    <w:basedOn w:val="Normal"/>
    <w:uiPriority w:val="99"/>
    <w:semiHidden/>
    <w:unhideWhenUsed/>
    <w:rsid w:val="003C25F7"/>
    <w:pPr>
      <w:numPr>
        <w:ilvl w:val="4"/>
        <w:numId w:val="1"/>
      </w:numPr>
      <w:spacing w:after="200" w:line="276" w:lineRule="auto"/>
    </w:pPr>
    <w:rPr>
      <w:rFonts w:ascii="Arial" w:eastAsia="PMingLiU" w:hAnsi="Arial" w:cs="Arial"/>
      <w:lang w:eastAsia="zh-TW"/>
    </w:rPr>
  </w:style>
  <w:style w:type="numbering" w:customStyle="1" w:styleId="BulletList">
    <w:name w:val="Bullet List"/>
    <w:uiPriority w:val="99"/>
    <w:rsid w:val="003C25F7"/>
    <w:pPr>
      <w:numPr>
        <w:numId w:val="1"/>
      </w:numPr>
    </w:pPr>
  </w:style>
  <w:style w:type="paragraph" w:customStyle="1" w:styleId="ParaAttribute4">
    <w:name w:val="ParaAttribute4"/>
    <w:rsid w:val="0072307A"/>
    <w:pPr>
      <w:widowControl w:val="0"/>
      <w:wordWrap w:val="0"/>
      <w:spacing w:after="0" w:line="240" w:lineRule="auto"/>
    </w:pPr>
    <w:rPr>
      <w:rFonts w:ascii="Times New Roman" w:eastAsia="Batang" w:hAnsi="Times New Roman" w:cs="Times New Roman"/>
      <w:sz w:val="20"/>
      <w:szCs w:val="20"/>
      <w:lang w:eastAsia="en-AU"/>
    </w:rPr>
  </w:style>
  <w:style w:type="paragraph" w:customStyle="1" w:styleId="ParaAttribute6">
    <w:name w:val="ParaAttribute6"/>
    <w:rsid w:val="0072307A"/>
    <w:pPr>
      <w:widowControl w:val="0"/>
      <w:wordWrap w:val="0"/>
      <w:spacing w:before="240" w:after="120" w:line="240" w:lineRule="auto"/>
    </w:pPr>
    <w:rPr>
      <w:rFonts w:ascii="Times New Roman" w:eastAsia="Batang" w:hAnsi="Times New Roman" w:cs="Times New Roman"/>
      <w:sz w:val="20"/>
      <w:szCs w:val="20"/>
      <w:lang w:eastAsia="en-AU"/>
    </w:rPr>
  </w:style>
  <w:style w:type="character" w:customStyle="1" w:styleId="CharAttribute4">
    <w:name w:val="CharAttribute4"/>
    <w:rsid w:val="0072307A"/>
    <w:rPr>
      <w:rFonts w:ascii="Candara" w:eastAsia="Arial Unicode MS"/>
      <w:b/>
      <w:i/>
      <w:sz w:val="24"/>
      <w:u w:val="single"/>
    </w:rPr>
  </w:style>
  <w:style w:type="character" w:customStyle="1" w:styleId="CharAttribute6">
    <w:name w:val="CharAttribute6"/>
    <w:rsid w:val="0072307A"/>
    <w:rPr>
      <w:rFonts w:ascii="Candara" w:eastAsia="Times New Roman"/>
      <w:sz w:val="24"/>
    </w:rPr>
  </w:style>
  <w:style w:type="character" w:customStyle="1" w:styleId="CharAttribute19">
    <w:name w:val="CharAttribute19"/>
    <w:rsid w:val="0072307A"/>
    <w:rPr>
      <w:rFonts w:ascii="Times New Roman" w:eastAsia="Times New Roman"/>
      <w:sz w:val="24"/>
      <w:vertAlign w:val="superscript"/>
    </w:rPr>
  </w:style>
  <w:style w:type="character" w:customStyle="1" w:styleId="CharAttribute20">
    <w:name w:val="CharAttribute20"/>
    <w:rsid w:val="0072307A"/>
    <w:rPr>
      <w:rFonts w:ascii="Times New Roman" w:eastAsia="Times New Roman"/>
    </w:rPr>
  </w:style>
  <w:style w:type="paragraph" w:styleId="Title">
    <w:name w:val="Title"/>
    <w:basedOn w:val="Normal"/>
    <w:next w:val="Normal"/>
    <w:link w:val="TitleChar"/>
    <w:uiPriority w:val="10"/>
    <w:qFormat/>
    <w:rsid w:val="004C0AE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0AEF"/>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647">
      <w:bodyDiv w:val="1"/>
      <w:marLeft w:val="0"/>
      <w:marRight w:val="0"/>
      <w:marTop w:val="0"/>
      <w:marBottom w:val="0"/>
      <w:divBdr>
        <w:top w:val="none" w:sz="0" w:space="0" w:color="auto"/>
        <w:left w:val="none" w:sz="0" w:space="0" w:color="auto"/>
        <w:bottom w:val="none" w:sz="0" w:space="0" w:color="auto"/>
        <w:right w:val="none" w:sz="0" w:space="0" w:color="auto"/>
      </w:divBdr>
    </w:div>
    <w:div w:id="501042723">
      <w:bodyDiv w:val="1"/>
      <w:marLeft w:val="0"/>
      <w:marRight w:val="0"/>
      <w:marTop w:val="0"/>
      <w:marBottom w:val="0"/>
      <w:divBdr>
        <w:top w:val="none" w:sz="0" w:space="0" w:color="auto"/>
        <w:left w:val="none" w:sz="0" w:space="0" w:color="auto"/>
        <w:bottom w:val="none" w:sz="0" w:space="0" w:color="auto"/>
        <w:right w:val="none" w:sz="0" w:space="0" w:color="auto"/>
      </w:divBdr>
    </w:div>
    <w:div w:id="764500210">
      <w:bodyDiv w:val="1"/>
      <w:marLeft w:val="0"/>
      <w:marRight w:val="0"/>
      <w:marTop w:val="0"/>
      <w:marBottom w:val="0"/>
      <w:divBdr>
        <w:top w:val="none" w:sz="0" w:space="0" w:color="auto"/>
        <w:left w:val="none" w:sz="0" w:space="0" w:color="auto"/>
        <w:bottom w:val="none" w:sz="0" w:space="0" w:color="auto"/>
        <w:right w:val="none" w:sz="0" w:space="0" w:color="auto"/>
      </w:divBdr>
    </w:div>
    <w:div w:id="816527835">
      <w:bodyDiv w:val="1"/>
      <w:marLeft w:val="0"/>
      <w:marRight w:val="0"/>
      <w:marTop w:val="0"/>
      <w:marBottom w:val="0"/>
      <w:divBdr>
        <w:top w:val="none" w:sz="0" w:space="0" w:color="auto"/>
        <w:left w:val="none" w:sz="0" w:space="0" w:color="auto"/>
        <w:bottom w:val="none" w:sz="0" w:space="0" w:color="auto"/>
        <w:right w:val="none" w:sz="0" w:space="0" w:color="auto"/>
      </w:divBdr>
    </w:div>
    <w:div w:id="920334424">
      <w:bodyDiv w:val="1"/>
      <w:marLeft w:val="0"/>
      <w:marRight w:val="0"/>
      <w:marTop w:val="0"/>
      <w:marBottom w:val="0"/>
      <w:divBdr>
        <w:top w:val="none" w:sz="0" w:space="0" w:color="auto"/>
        <w:left w:val="none" w:sz="0" w:space="0" w:color="auto"/>
        <w:bottom w:val="none" w:sz="0" w:space="0" w:color="auto"/>
        <w:right w:val="none" w:sz="0" w:space="0" w:color="auto"/>
      </w:divBdr>
    </w:div>
    <w:div w:id="989287643">
      <w:bodyDiv w:val="1"/>
      <w:marLeft w:val="0"/>
      <w:marRight w:val="0"/>
      <w:marTop w:val="0"/>
      <w:marBottom w:val="0"/>
      <w:divBdr>
        <w:top w:val="none" w:sz="0" w:space="0" w:color="auto"/>
        <w:left w:val="none" w:sz="0" w:space="0" w:color="auto"/>
        <w:bottom w:val="none" w:sz="0" w:space="0" w:color="auto"/>
        <w:right w:val="none" w:sz="0" w:space="0" w:color="auto"/>
      </w:divBdr>
    </w:div>
    <w:div w:id="1037782634">
      <w:bodyDiv w:val="1"/>
      <w:marLeft w:val="0"/>
      <w:marRight w:val="0"/>
      <w:marTop w:val="0"/>
      <w:marBottom w:val="0"/>
      <w:divBdr>
        <w:top w:val="none" w:sz="0" w:space="0" w:color="auto"/>
        <w:left w:val="none" w:sz="0" w:space="0" w:color="auto"/>
        <w:bottom w:val="none" w:sz="0" w:space="0" w:color="auto"/>
        <w:right w:val="none" w:sz="0" w:space="0" w:color="auto"/>
      </w:divBdr>
    </w:div>
    <w:div w:id="1071543004">
      <w:bodyDiv w:val="1"/>
      <w:marLeft w:val="0"/>
      <w:marRight w:val="0"/>
      <w:marTop w:val="0"/>
      <w:marBottom w:val="0"/>
      <w:divBdr>
        <w:top w:val="none" w:sz="0" w:space="0" w:color="auto"/>
        <w:left w:val="none" w:sz="0" w:space="0" w:color="auto"/>
        <w:bottom w:val="none" w:sz="0" w:space="0" w:color="auto"/>
        <w:right w:val="none" w:sz="0" w:space="0" w:color="auto"/>
      </w:divBdr>
    </w:div>
    <w:div w:id="1114909656">
      <w:bodyDiv w:val="1"/>
      <w:marLeft w:val="0"/>
      <w:marRight w:val="0"/>
      <w:marTop w:val="0"/>
      <w:marBottom w:val="0"/>
      <w:divBdr>
        <w:top w:val="none" w:sz="0" w:space="0" w:color="auto"/>
        <w:left w:val="none" w:sz="0" w:space="0" w:color="auto"/>
        <w:bottom w:val="none" w:sz="0" w:space="0" w:color="auto"/>
        <w:right w:val="none" w:sz="0" w:space="0" w:color="auto"/>
      </w:divBdr>
    </w:div>
    <w:div w:id="1134564329">
      <w:bodyDiv w:val="1"/>
      <w:marLeft w:val="0"/>
      <w:marRight w:val="0"/>
      <w:marTop w:val="0"/>
      <w:marBottom w:val="0"/>
      <w:divBdr>
        <w:top w:val="none" w:sz="0" w:space="0" w:color="auto"/>
        <w:left w:val="none" w:sz="0" w:space="0" w:color="auto"/>
        <w:bottom w:val="none" w:sz="0" w:space="0" w:color="auto"/>
        <w:right w:val="none" w:sz="0" w:space="0" w:color="auto"/>
      </w:divBdr>
    </w:div>
    <w:div w:id="1366254392">
      <w:bodyDiv w:val="1"/>
      <w:marLeft w:val="0"/>
      <w:marRight w:val="0"/>
      <w:marTop w:val="0"/>
      <w:marBottom w:val="0"/>
      <w:divBdr>
        <w:top w:val="none" w:sz="0" w:space="0" w:color="auto"/>
        <w:left w:val="none" w:sz="0" w:space="0" w:color="auto"/>
        <w:bottom w:val="none" w:sz="0" w:space="0" w:color="auto"/>
        <w:right w:val="none" w:sz="0" w:space="0" w:color="auto"/>
      </w:divBdr>
      <w:divsChild>
        <w:div w:id="263074590">
          <w:marLeft w:val="662"/>
          <w:marRight w:val="0"/>
          <w:marTop w:val="96"/>
          <w:marBottom w:val="288"/>
          <w:divBdr>
            <w:top w:val="none" w:sz="0" w:space="0" w:color="auto"/>
            <w:left w:val="none" w:sz="0" w:space="0" w:color="auto"/>
            <w:bottom w:val="none" w:sz="0" w:space="0" w:color="auto"/>
            <w:right w:val="none" w:sz="0" w:space="0" w:color="auto"/>
          </w:divBdr>
        </w:div>
        <w:div w:id="1241863622">
          <w:marLeft w:val="662"/>
          <w:marRight w:val="0"/>
          <w:marTop w:val="96"/>
          <w:marBottom w:val="288"/>
          <w:divBdr>
            <w:top w:val="none" w:sz="0" w:space="0" w:color="auto"/>
            <w:left w:val="none" w:sz="0" w:space="0" w:color="auto"/>
            <w:bottom w:val="none" w:sz="0" w:space="0" w:color="auto"/>
            <w:right w:val="none" w:sz="0" w:space="0" w:color="auto"/>
          </w:divBdr>
        </w:div>
        <w:div w:id="1971014651">
          <w:marLeft w:val="662"/>
          <w:marRight w:val="0"/>
          <w:marTop w:val="96"/>
          <w:marBottom w:val="288"/>
          <w:divBdr>
            <w:top w:val="none" w:sz="0" w:space="0" w:color="auto"/>
            <w:left w:val="none" w:sz="0" w:space="0" w:color="auto"/>
            <w:bottom w:val="none" w:sz="0" w:space="0" w:color="auto"/>
            <w:right w:val="none" w:sz="0" w:space="0" w:color="auto"/>
          </w:divBdr>
        </w:div>
        <w:div w:id="1454179811">
          <w:marLeft w:val="662"/>
          <w:marRight w:val="0"/>
          <w:marTop w:val="96"/>
          <w:marBottom w:val="288"/>
          <w:divBdr>
            <w:top w:val="none" w:sz="0" w:space="0" w:color="auto"/>
            <w:left w:val="none" w:sz="0" w:space="0" w:color="auto"/>
            <w:bottom w:val="none" w:sz="0" w:space="0" w:color="auto"/>
            <w:right w:val="none" w:sz="0" w:space="0" w:color="auto"/>
          </w:divBdr>
        </w:div>
      </w:divsChild>
    </w:div>
    <w:div w:id="1426610163">
      <w:bodyDiv w:val="1"/>
      <w:marLeft w:val="0"/>
      <w:marRight w:val="0"/>
      <w:marTop w:val="0"/>
      <w:marBottom w:val="0"/>
      <w:divBdr>
        <w:top w:val="none" w:sz="0" w:space="0" w:color="auto"/>
        <w:left w:val="none" w:sz="0" w:space="0" w:color="auto"/>
        <w:bottom w:val="none" w:sz="0" w:space="0" w:color="auto"/>
        <w:right w:val="none" w:sz="0" w:space="0" w:color="auto"/>
      </w:divBdr>
      <w:divsChild>
        <w:div w:id="2087222378">
          <w:marLeft w:val="1022"/>
          <w:marRight w:val="0"/>
          <w:marTop w:val="91"/>
          <w:marBottom w:val="120"/>
          <w:divBdr>
            <w:top w:val="none" w:sz="0" w:space="0" w:color="auto"/>
            <w:left w:val="none" w:sz="0" w:space="0" w:color="auto"/>
            <w:bottom w:val="none" w:sz="0" w:space="0" w:color="auto"/>
            <w:right w:val="none" w:sz="0" w:space="0" w:color="auto"/>
          </w:divBdr>
        </w:div>
        <w:div w:id="1456873178">
          <w:marLeft w:val="1022"/>
          <w:marRight w:val="0"/>
          <w:marTop w:val="91"/>
          <w:marBottom w:val="120"/>
          <w:divBdr>
            <w:top w:val="none" w:sz="0" w:space="0" w:color="auto"/>
            <w:left w:val="none" w:sz="0" w:space="0" w:color="auto"/>
            <w:bottom w:val="none" w:sz="0" w:space="0" w:color="auto"/>
            <w:right w:val="none" w:sz="0" w:space="0" w:color="auto"/>
          </w:divBdr>
        </w:div>
        <w:div w:id="1880044402">
          <w:marLeft w:val="1022"/>
          <w:marRight w:val="0"/>
          <w:marTop w:val="91"/>
          <w:marBottom w:val="120"/>
          <w:divBdr>
            <w:top w:val="none" w:sz="0" w:space="0" w:color="auto"/>
            <w:left w:val="none" w:sz="0" w:space="0" w:color="auto"/>
            <w:bottom w:val="none" w:sz="0" w:space="0" w:color="auto"/>
            <w:right w:val="none" w:sz="0" w:space="0" w:color="auto"/>
          </w:divBdr>
        </w:div>
        <w:div w:id="1479347583">
          <w:marLeft w:val="1022"/>
          <w:marRight w:val="0"/>
          <w:marTop w:val="91"/>
          <w:marBottom w:val="120"/>
          <w:divBdr>
            <w:top w:val="none" w:sz="0" w:space="0" w:color="auto"/>
            <w:left w:val="none" w:sz="0" w:space="0" w:color="auto"/>
            <w:bottom w:val="none" w:sz="0" w:space="0" w:color="auto"/>
            <w:right w:val="none" w:sz="0" w:space="0" w:color="auto"/>
          </w:divBdr>
        </w:div>
        <w:div w:id="411435701">
          <w:marLeft w:val="1022"/>
          <w:marRight w:val="0"/>
          <w:marTop w:val="91"/>
          <w:marBottom w:val="120"/>
          <w:divBdr>
            <w:top w:val="none" w:sz="0" w:space="0" w:color="auto"/>
            <w:left w:val="none" w:sz="0" w:space="0" w:color="auto"/>
            <w:bottom w:val="none" w:sz="0" w:space="0" w:color="auto"/>
            <w:right w:val="none" w:sz="0" w:space="0" w:color="auto"/>
          </w:divBdr>
        </w:div>
      </w:divsChild>
    </w:div>
    <w:div w:id="1429959776">
      <w:bodyDiv w:val="1"/>
      <w:marLeft w:val="0"/>
      <w:marRight w:val="0"/>
      <w:marTop w:val="0"/>
      <w:marBottom w:val="0"/>
      <w:divBdr>
        <w:top w:val="none" w:sz="0" w:space="0" w:color="auto"/>
        <w:left w:val="none" w:sz="0" w:space="0" w:color="auto"/>
        <w:bottom w:val="none" w:sz="0" w:space="0" w:color="auto"/>
        <w:right w:val="none" w:sz="0" w:space="0" w:color="auto"/>
      </w:divBdr>
    </w:div>
    <w:div w:id="1549488356">
      <w:bodyDiv w:val="1"/>
      <w:marLeft w:val="0"/>
      <w:marRight w:val="0"/>
      <w:marTop w:val="0"/>
      <w:marBottom w:val="0"/>
      <w:divBdr>
        <w:top w:val="none" w:sz="0" w:space="0" w:color="auto"/>
        <w:left w:val="none" w:sz="0" w:space="0" w:color="auto"/>
        <w:bottom w:val="none" w:sz="0" w:space="0" w:color="auto"/>
        <w:right w:val="none" w:sz="0" w:space="0" w:color="auto"/>
      </w:divBdr>
    </w:div>
    <w:div w:id="1580020188">
      <w:bodyDiv w:val="1"/>
      <w:marLeft w:val="0"/>
      <w:marRight w:val="0"/>
      <w:marTop w:val="0"/>
      <w:marBottom w:val="0"/>
      <w:divBdr>
        <w:top w:val="none" w:sz="0" w:space="0" w:color="auto"/>
        <w:left w:val="none" w:sz="0" w:space="0" w:color="auto"/>
        <w:bottom w:val="none" w:sz="0" w:space="0" w:color="auto"/>
        <w:right w:val="none" w:sz="0" w:space="0" w:color="auto"/>
      </w:divBdr>
    </w:div>
    <w:div w:id="1921140820">
      <w:bodyDiv w:val="1"/>
      <w:marLeft w:val="0"/>
      <w:marRight w:val="0"/>
      <w:marTop w:val="0"/>
      <w:marBottom w:val="0"/>
      <w:divBdr>
        <w:top w:val="none" w:sz="0" w:space="0" w:color="auto"/>
        <w:left w:val="none" w:sz="0" w:space="0" w:color="auto"/>
        <w:bottom w:val="none" w:sz="0" w:space="0" w:color="auto"/>
        <w:right w:val="none" w:sz="0" w:space="0" w:color="auto"/>
      </w:divBdr>
    </w:div>
    <w:div w:id="207522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31A47-9CDA-4C7A-95E2-E6769D90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13060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Hedge, Paul (O&amp;A, Hobart)</dc:creator>
  <cp:lastModifiedBy>Ozimec, Annabel (O&amp;A, Hobart)</cp:lastModifiedBy>
  <cp:revision>4</cp:revision>
  <cp:lastPrinted>2018-10-17T01:40:00Z</cp:lastPrinted>
  <dcterms:created xsi:type="dcterms:W3CDTF">2018-10-17T01:39:00Z</dcterms:created>
  <dcterms:modified xsi:type="dcterms:W3CDTF">2018-10-17T01:40:00Z</dcterms:modified>
</cp:coreProperties>
</file>